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7FF" w:rsidRPr="00D37E6D" w:rsidRDefault="000807FF" w:rsidP="0001350A">
      <w:pPr>
        <w:widowControl w:val="0"/>
        <w:shd w:val="clear" w:color="auto" w:fill="FFFFFF"/>
        <w:autoSpaceDE w:val="0"/>
        <w:autoSpaceDN w:val="0"/>
        <w:adjustRightInd w:val="0"/>
        <w:spacing w:before="240" w:after="0" w:line="456" w:lineRule="exact"/>
        <w:jc w:val="center"/>
        <w:rPr>
          <w:rFonts w:ascii="Arial" w:eastAsia="Times New Roman" w:hAnsi="Arial" w:cs="Arial"/>
          <w:sz w:val="16"/>
          <w:szCs w:val="20"/>
          <w:lang w:val="fr-FR" w:eastAsia="fr-FR"/>
        </w:rPr>
      </w:pPr>
      <w:r w:rsidRPr="00D37E6D">
        <w:rPr>
          <w:rFonts w:ascii="Arial" w:eastAsia="Times New Roman" w:hAnsi="Arial" w:cs="Arial"/>
          <w:b/>
          <w:bCs/>
          <w:position w:val="3"/>
          <w:sz w:val="36"/>
          <w:szCs w:val="44"/>
          <w:lang w:val="fr-FR" w:eastAsia="fr-FR"/>
        </w:rPr>
        <w:t>INSTITUT TECHNIQUE ET COMMERCIAL</w:t>
      </w:r>
    </w:p>
    <w:p w:rsidR="001B73F8" w:rsidRPr="00D37E6D" w:rsidRDefault="000807FF" w:rsidP="001B73F8">
      <w:pPr>
        <w:widowControl w:val="0"/>
        <w:shd w:val="clear" w:color="auto" w:fill="FFFFFF"/>
        <w:autoSpaceDE w:val="0"/>
        <w:autoSpaceDN w:val="0"/>
        <w:adjustRightInd w:val="0"/>
        <w:spacing w:before="160" w:after="0" w:line="403" w:lineRule="exact"/>
        <w:jc w:val="center"/>
        <w:rPr>
          <w:rFonts w:ascii="Arial" w:eastAsia="Times New Roman" w:hAnsi="Arial" w:cs="Arial"/>
          <w:b/>
          <w:spacing w:val="-4"/>
          <w:sz w:val="24"/>
          <w:lang w:val="fr-FR" w:eastAsia="fr-FR"/>
        </w:rPr>
      </w:pPr>
      <w:r w:rsidRPr="00D37E6D">
        <w:rPr>
          <w:rFonts w:ascii="Arial" w:eastAsia="Times New Roman" w:hAnsi="Arial" w:cs="Arial"/>
          <w:b/>
          <w:bCs/>
          <w:spacing w:val="-6"/>
          <w:sz w:val="28"/>
          <w:szCs w:val="34"/>
          <w:lang w:val="fr-FR" w:eastAsia="fr-FR"/>
        </w:rPr>
        <w:t>«LES AUMÔNIERS DU TRAVAIL»</w:t>
      </w:r>
      <w:r w:rsidR="001B73F8" w:rsidRPr="00D37E6D">
        <w:rPr>
          <w:rFonts w:ascii="Arial" w:eastAsia="Times New Roman" w:hAnsi="Arial" w:cs="Arial"/>
          <w:sz w:val="28"/>
          <w:szCs w:val="28"/>
          <w:lang w:val="fr-FR" w:eastAsia="fr-FR"/>
        </w:rPr>
        <w:t xml:space="preserve">   </w:t>
      </w:r>
      <w:r w:rsidR="001B73F8" w:rsidRPr="00D37E6D">
        <w:rPr>
          <w:rFonts w:ascii="Arial" w:eastAsia="Times New Roman" w:hAnsi="Arial" w:cs="Arial"/>
          <w:b/>
          <w:spacing w:val="-4"/>
          <w:sz w:val="24"/>
          <w:lang w:val="fr-FR" w:eastAsia="fr-FR"/>
        </w:rPr>
        <w:t>13, RUE  DE  CARAMAN    7300 BOUSSU</w:t>
      </w:r>
    </w:p>
    <w:p w:rsidR="00080635" w:rsidRPr="00D37E6D" w:rsidRDefault="000807FF" w:rsidP="00080635">
      <w:pPr>
        <w:pStyle w:val="Paragraphedeliste"/>
        <w:numPr>
          <w:ilvl w:val="0"/>
          <w:numId w:val="36"/>
        </w:numPr>
        <w:shd w:val="clear" w:color="auto" w:fill="FFFFFF"/>
        <w:spacing w:before="240"/>
        <w:rPr>
          <w:b/>
          <w:bCs/>
          <w:spacing w:val="-3"/>
          <w:sz w:val="22"/>
          <w:u w:val="single"/>
        </w:rPr>
      </w:pPr>
      <w:r w:rsidRPr="00D37E6D">
        <w:rPr>
          <w:b/>
          <w:bCs/>
          <w:spacing w:val="-3"/>
          <w:sz w:val="22"/>
          <w:u w:val="single"/>
        </w:rPr>
        <w:t>GENERALITES</w:t>
      </w:r>
    </w:p>
    <w:p w:rsidR="005B3BB6" w:rsidRDefault="00D37E6D" w:rsidP="000807FF">
      <w:pPr>
        <w:widowControl w:val="0"/>
        <w:shd w:val="clear" w:color="auto" w:fill="FFFFFF"/>
        <w:autoSpaceDE w:val="0"/>
        <w:autoSpaceDN w:val="0"/>
        <w:adjustRightInd w:val="0"/>
        <w:spacing w:before="259" w:after="0" w:line="269" w:lineRule="exact"/>
        <w:jc w:val="both"/>
        <w:rPr>
          <w:rFonts w:ascii="Arial" w:eastAsia="Times New Roman" w:hAnsi="Arial" w:cs="Arial"/>
          <w:spacing w:val="-4"/>
          <w:sz w:val="20"/>
          <w:lang w:val="fr-FR" w:eastAsia="fr-FR"/>
        </w:rPr>
      </w:pPr>
      <w:r>
        <w:rPr>
          <w:rFonts w:ascii="Arial" w:eastAsia="Times New Roman" w:hAnsi="Arial" w:cs="Arial"/>
          <w:spacing w:val="-4"/>
          <w:sz w:val="20"/>
          <w:lang w:val="fr-FR" w:eastAsia="fr-FR"/>
        </w:rPr>
        <w:t xml:space="preserve">Les responsables légaux : </w:t>
      </w:r>
      <w:r w:rsidR="005B3BB6">
        <w:rPr>
          <w:rFonts w:ascii="Arial" w:eastAsia="Times New Roman" w:hAnsi="Arial" w:cs="Arial"/>
          <w:spacing w:val="-4"/>
          <w:sz w:val="20"/>
          <w:lang w:val="fr-FR" w:eastAsia="fr-FR"/>
        </w:rPr>
        <w:t xml:space="preserve">ce sont les parents, le tuteur de droit ou de fait, l’élève majeur lui-même. Nous utiliserons généralement le mot « parent ». Dans le présent règlement, chaque terme sera donc adapté par le lecteur. </w:t>
      </w:r>
    </w:p>
    <w:p w:rsidR="000807FF" w:rsidRPr="00D37E6D" w:rsidRDefault="000807FF" w:rsidP="000807FF">
      <w:pPr>
        <w:widowControl w:val="0"/>
        <w:shd w:val="clear" w:color="auto" w:fill="FFFFFF"/>
        <w:autoSpaceDE w:val="0"/>
        <w:autoSpaceDN w:val="0"/>
        <w:adjustRightInd w:val="0"/>
        <w:spacing w:before="259" w:after="0" w:line="269" w:lineRule="exact"/>
        <w:jc w:val="both"/>
        <w:rPr>
          <w:rFonts w:ascii="Arial" w:eastAsia="Times New Roman" w:hAnsi="Arial" w:cs="Arial"/>
          <w:sz w:val="18"/>
          <w:szCs w:val="20"/>
          <w:lang w:val="fr-FR" w:eastAsia="fr-FR"/>
        </w:rPr>
      </w:pPr>
      <w:r w:rsidRPr="00D37E6D">
        <w:rPr>
          <w:rFonts w:ascii="Arial" w:eastAsia="Times New Roman" w:hAnsi="Arial" w:cs="Arial"/>
          <w:spacing w:val="-4"/>
          <w:sz w:val="20"/>
          <w:lang w:val="fr-FR" w:eastAsia="fr-FR"/>
        </w:rPr>
        <w:t xml:space="preserve">Pour remplir sa triple mission (former des personnes, former des acteurs économiques et sociaux, </w:t>
      </w:r>
      <w:r w:rsidRPr="00D37E6D">
        <w:rPr>
          <w:rFonts w:ascii="Arial" w:eastAsia="Times New Roman" w:hAnsi="Arial" w:cs="Arial"/>
          <w:sz w:val="20"/>
          <w:lang w:val="fr-FR" w:eastAsia="fr-FR"/>
        </w:rPr>
        <w:t>former des citoyens), l'école doit organiser, avec ses différents intervenants, les conditions de la vie en commun pour que</w:t>
      </w:r>
      <w:r w:rsidR="00434040" w:rsidRPr="00D37E6D">
        <w:rPr>
          <w:rFonts w:ascii="Arial" w:eastAsia="Times New Roman" w:hAnsi="Arial" w:cs="Arial"/>
          <w:sz w:val="20"/>
          <w:lang w:val="fr-FR" w:eastAsia="fr-FR"/>
        </w:rPr>
        <w:t xml:space="preserve"> </w:t>
      </w:r>
      <w:r w:rsidRPr="00D37E6D">
        <w:rPr>
          <w:rFonts w:ascii="Arial" w:eastAsia="Times New Roman" w:hAnsi="Arial" w:cs="Arial"/>
          <w:sz w:val="20"/>
          <w:lang w:val="fr-FR" w:eastAsia="fr-FR"/>
        </w:rPr>
        <w:t>:</w:t>
      </w:r>
    </w:p>
    <w:p w:rsidR="000807FF" w:rsidRPr="00D37E6D" w:rsidRDefault="000807FF" w:rsidP="000807FF">
      <w:pPr>
        <w:widowControl w:val="0"/>
        <w:numPr>
          <w:ilvl w:val="0"/>
          <w:numId w:val="1"/>
        </w:numPr>
        <w:shd w:val="clear" w:color="auto" w:fill="FFFFFF"/>
        <w:tabs>
          <w:tab w:val="left" w:pos="317"/>
        </w:tabs>
        <w:autoSpaceDE w:val="0"/>
        <w:autoSpaceDN w:val="0"/>
        <w:adjustRightInd w:val="0"/>
        <w:spacing w:before="259" w:after="0" w:line="269" w:lineRule="exact"/>
        <w:ind w:left="5"/>
        <w:rPr>
          <w:rFonts w:ascii="Arial" w:eastAsia="Times New Roman" w:hAnsi="Arial" w:cs="Arial"/>
          <w:sz w:val="20"/>
          <w:lang w:val="fr-FR" w:eastAsia="fr-FR"/>
        </w:rPr>
      </w:pPr>
      <w:r w:rsidRPr="00D37E6D">
        <w:rPr>
          <w:rFonts w:ascii="Arial" w:eastAsia="Times New Roman" w:hAnsi="Arial" w:cs="Arial"/>
          <w:sz w:val="20"/>
          <w:lang w:val="fr-FR" w:eastAsia="fr-FR"/>
        </w:rPr>
        <w:t>chacun y trouve un cadre de vie favorable au travail et à l'épanouissement personnel</w:t>
      </w:r>
    </w:p>
    <w:p w:rsidR="000807FF" w:rsidRPr="00D37E6D" w:rsidRDefault="000807FF" w:rsidP="000807FF">
      <w:pPr>
        <w:widowControl w:val="0"/>
        <w:numPr>
          <w:ilvl w:val="0"/>
          <w:numId w:val="1"/>
        </w:numPr>
        <w:shd w:val="clear" w:color="auto" w:fill="FFFFFF"/>
        <w:tabs>
          <w:tab w:val="left" w:pos="317"/>
        </w:tabs>
        <w:autoSpaceDE w:val="0"/>
        <w:autoSpaceDN w:val="0"/>
        <w:adjustRightInd w:val="0"/>
        <w:spacing w:after="0" w:line="269" w:lineRule="exact"/>
        <w:ind w:left="317" w:hanging="312"/>
        <w:rPr>
          <w:rFonts w:ascii="Arial" w:eastAsia="Times New Roman" w:hAnsi="Arial" w:cs="Arial"/>
          <w:sz w:val="20"/>
          <w:lang w:val="fr-FR" w:eastAsia="fr-FR"/>
        </w:rPr>
      </w:pPr>
      <w:r w:rsidRPr="00D37E6D">
        <w:rPr>
          <w:rFonts w:ascii="Arial" w:eastAsia="Times New Roman" w:hAnsi="Arial" w:cs="Arial"/>
          <w:spacing w:val="-2"/>
          <w:sz w:val="20"/>
          <w:lang w:val="fr-FR" w:eastAsia="fr-FR"/>
        </w:rPr>
        <w:t>chacun puisse faire siennes des lois fondamentales qui règlent les relations entre les person</w:t>
      </w:r>
      <w:r w:rsidRPr="00D37E6D">
        <w:rPr>
          <w:rFonts w:ascii="Arial" w:eastAsia="Times New Roman" w:hAnsi="Arial" w:cs="Arial"/>
          <w:spacing w:val="-2"/>
          <w:sz w:val="20"/>
          <w:lang w:val="fr-FR" w:eastAsia="fr-FR"/>
        </w:rPr>
        <w:softHyphen/>
      </w:r>
      <w:r w:rsidRPr="00D37E6D">
        <w:rPr>
          <w:rFonts w:ascii="Arial" w:eastAsia="Times New Roman" w:hAnsi="Arial" w:cs="Arial"/>
          <w:sz w:val="20"/>
          <w:lang w:val="fr-FR" w:eastAsia="fr-FR"/>
        </w:rPr>
        <w:t>nes et la vie en société</w:t>
      </w:r>
    </w:p>
    <w:p w:rsidR="000807FF" w:rsidRPr="00D37E6D" w:rsidRDefault="000807FF" w:rsidP="000807FF">
      <w:pPr>
        <w:widowControl w:val="0"/>
        <w:numPr>
          <w:ilvl w:val="0"/>
          <w:numId w:val="1"/>
        </w:numPr>
        <w:shd w:val="clear" w:color="auto" w:fill="FFFFFF"/>
        <w:tabs>
          <w:tab w:val="left" w:pos="317"/>
        </w:tabs>
        <w:autoSpaceDE w:val="0"/>
        <w:autoSpaceDN w:val="0"/>
        <w:adjustRightInd w:val="0"/>
        <w:spacing w:after="0" w:line="269" w:lineRule="exact"/>
        <w:ind w:left="5"/>
        <w:rPr>
          <w:rFonts w:ascii="Arial" w:eastAsia="Times New Roman" w:hAnsi="Arial" w:cs="Arial"/>
          <w:sz w:val="20"/>
          <w:lang w:val="fr-FR" w:eastAsia="fr-FR"/>
        </w:rPr>
      </w:pPr>
      <w:r w:rsidRPr="00D37E6D">
        <w:rPr>
          <w:rFonts w:ascii="Arial" w:eastAsia="Times New Roman" w:hAnsi="Arial" w:cs="Arial"/>
          <w:sz w:val="20"/>
          <w:lang w:val="fr-FR" w:eastAsia="fr-FR"/>
        </w:rPr>
        <w:t>chacun apprenne à respecter les autres dans leur personne et dans leurs activités</w:t>
      </w:r>
    </w:p>
    <w:p w:rsidR="000807FF" w:rsidRPr="00D37E6D" w:rsidRDefault="000807FF" w:rsidP="000807FF">
      <w:pPr>
        <w:widowControl w:val="0"/>
        <w:numPr>
          <w:ilvl w:val="0"/>
          <w:numId w:val="1"/>
        </w:numPr>
        <w:shd w:val="clear" w:color="auto" w:fill="FFFFFF"/>
        <w:tabs>
          <w:tab w:val="left" w:pos="317"/>
        </w:tabs>
        <w:autoSpaceDE w:val="0"/>
        <w:autoSpaceDN w:val="0"/>
        <w:adjustRightInd w:val="0"/>
        <w:spacing w:after="0" w:line="269" w:lineRule="exact"/>
        <w:ind w:left="5"/>
        <w:rPr>
          <w:rFonts w:ascii="Arial" w:eastAsia="Times New Roman" w:hAnsi="Arial" w:cs="Arial"/>
          <w:sz w:val="20"/>
          <w:lang w:val="fr-FR" w:eastAsia="fr-FR"/>
        </w:rPr>
      </w:pPr>
      <w:r w:rsidRPr="00D37E6D">
        <w:rPr>
          <w:rFonts w:ascii="Arial" w:eastAsia="Times New Roman" w:hAnsi="Arial" w:cs="Arial"/>
          <w:sz w:val="20"/>
          <w:lang w:val="fr-FR" w:eastAsia="fr-FR"/>
        </w:rPr>
        <w:t>l'on puisse apprendre à chacun à développer des projets en groupe.</w:t>
      </w:r>
    </w:p>
    <w:p w:rsidR="000807FF" w:rsidRPr="00D37E6D" w:rsidRDefault="000807FF" w:rsidP="000807FF">
      <w:pPr>
        <w:widowControl w:val="0"/>
        <w:shd w:val="clear" w:color="auto" w:fill="FFFFFF"/>
        <w:autoSpaceDE w:val="0"/>
        <w:autoSpaceDN w:val="0"/>
        <w:adjustRightInd w:val="0"/>
        <w:spacing w:before="259" w:after="0" w:line="269" w:lineRule="exact"/>
        <w:jc w:val="both"/>
        <w:rPr>
          <w:rFonts w:ascii="Arial" w:eastAsia="Times New Roman" w:hAnsi="Arial" w:cs="Arial"/>
          <w:sz w:val="20"/>
          <w:lang w:val="fr-FR" w:eastAsia="fr-FR"/>
        </w:rPr>
      </w:pPr>
      <w:r w:rsidRPr="00D37E6D">
        <w:rPr>
          <w:rFonts w:ascii="Arial" w:eastAsia="Times New Roman" w:hAnsi="Arial" w:cs="Arial"/>
          <w:sz w:val="20"/>
          <w:lang w:val="fr-FR" w:eastAsia="fr-FR"/>
        </w:rPr>
        <w:t>Ceci suppose que soient définies certaines règles qui permettent à chacun de se situer. Elles sont à mettre en résonance avec les projets éducatif et pédagogique de l'établissement.</w:t>
      </w:r>
    </w:p>
    <w:p w:rsidR="0064249D" w:rsidRPr="00D37E6D" w:rsidRDefault="00D27268" w:rsidP="000807FF">
      <w:pPr>
        <w:widowControl w:val="0"/>
        <w:shd w:val="clear" w:color="auto" w:fill="FFFFFF"/>
        <w:autoSpaceDE w:val="0"/>
        <w:autoSpaceDN w:val="0"/>
        <w:adjustRightInd w:val="0"/>
        <w:spacing w:before="259" w:after="0" w:line="269" w:lineRule="exact"/>
        <w:jc w:val="both"/>
        <w:rPr>
          <w:rFonts w:ascii="Arial" w:eastAsia="Times New Roman" w:hAnsi="Arial" w:cs="Arial"/>
          <w:sz w:val="20"/>
          <w:lang w:val="fr-FR" w:eastAsia="fr-FR"/>
        </w:rPr>
      </w:pPr>
      <w:r w:rsidRPr="00D37E6D">
        <w:rPr>
          <w:rFonts w:ascii="Arial" w:eastAsia="Times New Roman" w:hAnsi="Arial" w:cs="Arial"/>
          <w:sz w:val="20"/>
          <w:lang w:val="fr-FR" w:eastAsia="fr-FR"/>
        </w:rPr>
        <w:t>Dès leur arrivée à Boussu, les élèves regagnent au plus vite l’enceinte de l’école et évite</w:t>
      </w:r>
      <w:ins w:id="0" w:author="Utilisateur Windows" w:date="2017-03-30T06:08:00Z">
        <w:r w:rsidR="00BD164A">
          <w:rPr>
            <w:rFonts w:ascii="Arial" w:eastAsia="Times New Roman" w:hAnsi="Arial" w:cs="Arial"/>
            <w:sz w:val="20"/>
            <w:lang w:val="fr-FR" w:eastAsia="fr-FR"/>
          </w:rPr>
          <w:t>nt</w:t>
        </w:r>
      </w:ins>
      <w:r w:rsidRPr="00D37E6D">
        <w:rPr>
          <w:rFonts w:ascii="Arial" w:eastAsia="Times New Roman" w:hAnsi="Arial" w:cs="Arial"/>
          <w:sz w:val="20"/>
          <w:lang w:val="fr-FR" w:eastAsia="fr-FR"/>
        </w:rPr>
        <w:t xml:space="preserve"> les attroupements près des entrées. </w:t>
      </w:r>
      <w:r w:rsidR="0064249D" w:rsidRPr="00D37E6D">
        <w:rPr>
          <w:rFonts w:ascii="Arial" w:eastAsia="Times New Roman" w:hAnsi="Arial" w:cs="Arial"/>
          <w:sz w:val="20"/>
          <w:lang w:val="fr-FR" w:eastAsia="fr-FR"/>
        </w:rPr>
        <w:t>Le matin, les élèves s</w:t>
      </w:r>
      <w:del w:id="1" w:author="Utilisateur Windows" w:date="2017-03-30T06:08:00Z">
        <w:r w:rsidR="0064249D" w:rsidRPr="00D37E6D" w:rsidDel="00BD164A">
          <w:rPr>
            <w:rFonts w:ascii="Arial" w:eastAsia="Times New Roman" w:hAnsi="Arial" w:cs="Arial"/>
            <w:sz w:val="20"/>
            <w:lang w:val="fr-FR" w:eastAsia="fr-FR"/>
          </w:rPr>
          <w:delText>er</w:delText>
        </w:r>
      </w:del>
      <w:r w:rsidR="0064249D" w:rsidRPr="00D37E6D">
        <w:rPr>
          <w:rFonts w:ascii="Arial" w:eastAsia="Times New Roman" w:hAnsi="Arial" w:cs="Arial"/>
          <w:sz w:val="20"/>
          <w:lang w:val="fr-FR" w:eastAsia="fr-FR"/>
        </w:rPr>
        <w:t>ont présents sur la cour dès 8h05 afin que les rangs puissent se former dès la sonnerie de 8h10 et que les cours débutent dans les délais les plus brefs. Il en est de même pour toute prise de rang dans la cour en journée</w:t>
      </w:r>
      <w:r w:rsidR="00250FB9" w:rsidRPr="00D37E6D">
        <w:rPr>
          <w:rFonts w:ascii="Arial" w:eastAsia="Times New Roman" w:hAnsi="Arial" w:cs="Arial"/>
          <w:sz w:val="20"/>
          <w:lang w:val="fr-FR" w:eastAsia="fr-FR"/>
        </w:rPr>
        <w:t> ;</w:t>
      </w:r>
      <w:r w:rsidR="0064249D" w:rsidRPr="00D37E6D">
        <w:rPr>
          <w:rFonts w:ascii="Arial" w:eastAsia="Times New Roman" w:hAnsi="Arial" w:cs="Arial"/>
          <w:sz w:val="20"/>
          <w:lang w:val="fr-FR" w:eastAsia="fr-FR"/>
        </w:rPr>
        <w:t xml:space="preserve"> les élèves sont tenus d’être dans les rangs 5 minutes avant la sonnerie</w:t>
      </w:r>
      <w:r w:rsidR="00250FB9" w:rsidRPr="00D37E6D">
        <w:rPr>
          <w:rFonts w:ascii="Arial" w:eastAsia="Times New Roman" w:hAnsi="Arial" w:cs="Arial"/>
          <w:sz w:val="20"/>
          <w:lang w:val="fr-FR" w:eastAsia="fr-FR"/>
        </w:rPr>
        <w:t>.</w:t>
      </w:r>
    </w:p>
    <w:p w:rsidR="004262E5" w:rsidRPr="00D37E6D" w:rsidRDefault="00250FB9" w:rsidP="000807FF">
      <w:pPr>
        <w:widowControl w:val="0"/>
        <w:shd w:val="clear" w:color="auto" w:fill="FFFFFF"/>
        <w:autoSpaceDE w:val="0"/>
        <w:autoSpaceDN w:val="0"/>
        <w:adjustRightInd w:val="0"/>
        <w:spacing w:before="259" w:after="0" w:line="269" w:lineRule="exact"/>
        <w:jc w:val="both"/>
        <w:rPr>
          <w:rFonts w:ascii="Arial" w:eastAsia="Times New Roman" w:hAnsi="Arial" w:cs="Arial"/>
          <w:sz w:val="20"/>
          <w:lang w:val="fr-FR" w:eastAsia="fr-FR"/>
        </w:rPr>
      </w:pPr>
      <w:r w:rsidRPr="00D37E6D">
        <w:rPr>
          <w:rFonts w:ascii="Arial" w:eastAsia="Times New Roman" w:hAnsi="Arial" w:cs="Arial"/>
          <w:sz w:val="20"/>
          <w:lang w:val="fr-FR" w:eastAsia="fr-FR"/>
        </w:rPr>
        <w:t>Lors des récréations ou périodes de non-cours, les élèves ne s’adonnent pas à des jeux pouvant porter atteinte à l’intégrité physique, psychologique et matérielle et ne peuvent rester en clas</w:t>
      </w:r>
      <w:ins w:id="2" w:author="Utilisateur Windows" w:date="2017-03-30T06:09:00Z">
        <w:r w:rsidR="00BD164A">
          <w:rPr>
            <w:rFonts w:ascii="Arial" w:eastAsia="Times New Roman" w:hAnsi="Arial" w:cs="Arial"/>
            <w:sz w:val="20"/>
            <w:lang w:val="fr-FR" w:eastAsia="fr-FR"/>
          </w:rPr>
          <w:t>s</w:t>
        </w:r>
      </w:ins>
      <w:r w:rsidRPr="00D37E6D">
        <w:rPr>
          <w:rFonts w:ascii="Arial" w:eastAsia="Times New Roman" w:hAnsi="Arial" w:cs="Arial"/>
          <w:sz w:val="20"/>
          <w:lang w:val="fr-FR" w:eastAsia="fr-FR"/>
        </w:rPr>
        <w:t>e ou dans les couloirs</w:t>
      </w:r>
      <w:r w:rsidR="004262E5" w:rsidRPr="00D37E6D">
        <w:rPr>
          <w:rFonts w:ascii="Arial" w:eastAsia="Times New Roman" w:hAnsi="Arial" w:cs="Arial"/>
          <w:sz w:val="20"/>
          <w:lang w:val="fr-FR" w:eastAsia="fr-FR"/>
        </w:rPr>
        <w:t xml:space="preserve">. </w:t>
      </w:r>
    </w:p>
    <w:p w:rsidR="00B96033" w:rsidRPr="00D37E6D" w:rsidRDefault="00B96033" w:rsidP="000807FF">
      <w:pPr>
        <w:widowControl w:val="0"/>
        <w:shd w:val="clear" w:color="auto" w:fill="FFFFFF"/>
        <w:autoSpaceDE w:val="0"/>
        <w:autoSpaceDN w:val="0"/>
        <w:adjustRightInd w:val="0"/>
        <w:spacing w:before="259" w:after="0" w:line="269" w:lineRule="exact"/>
        <w:jc w:val="both"/>
        <w:rPr>
          <w:rFonts w:ascii="Arial" w:eastAsia="Times New Roman" w:hAnsi="Arial" w:cs="Arial"/>
          <w:sz w:val="20"/>
          <w:lang w:val="fr-FR" w:eastAsia="fr-FR"/>
        </w:rPr>
      </w:pPr>
      <w:r w:rsidRPr="00D37E6D">
        <w:rPr>
          <w:rFonts w:ascii="Arial" w:eastAsia="Times New Roman" w:hAnsi="Arial" w:cs="Arial"/>
          <w:sz w:val="20"/>
          <w:lang w:val="fr-FR" w:eastAsia="fr-FR"/>
        </w:rPr>
        <w:t>Les élèves se déplacent calmement dans l’école en respectant leur lieu de travail. Ils adoptent un comportement respectueux en toute circonstance. Ils ne mangent pas</w:t>
      </w:r>
      <w:ins w:id="3" w:author="Utilisateur Windows" w:date="2017-03-30T06:09:00Z">
        <w:r w:rsidR="00BD164A">
          <w:rPr>
            <w:rFonts w:ascii="Arial" w:eastAsia="Times New Roman" w:hAnsi="Arial" w:cs="Arial"/>
            <w:sz w:val="20"/>
            <w:lang w:val="fr-FR" w:eastAsia="fr-FR"/>
          </w:rPr>
          <w:t xml:space="preserve"> et</w:t>
        </w:r>
      </w:ins>
      <w:del w:id="4" w:author="Utilisateur Windows" w:date="2017-03-30T06:09:00Z">
        <w:r w:rsidRPr="00D37E6D" w:rsidDel="00BD164A">
          <w:rPr>
            <w:rFonts w:ascii="Arial" w:eastAsia="Times New Roman" w:hAnsi="Arial" w:cs="Arial"/>
            <w:sz w:val="20"/>
            <w:lang w:val="fr-FR" w:eastAsia="fr-FR"/>
          </w:rPr>
          <w:delText>,</w:delText>
        </w:r>
      </w:del>
      <w:r w:rsidRPr="00D37E6D">
        <w:rPr>
          <w:rFonts w:ascii="Arial" w:eastAsia="Times New Roman" w:hAnsi="Arial" w:cs="Arial"/>
          <w:sz w:val="20"/>
          <w:lang w:val="fr-FR" w:eastAsia="fr-FR"/>
        </w:rPr>
        <w:t xml:space="preserve"> ne boivent pas en classe. Ils veillent à gérer leurs déchets de manière responsable à tout moment en en tout lieu (classes, cour, réfectoire, ateliers, couloirs et escaliers). Ils utilisent pour cela les poubelles prévues pour le tri sélectif.</w:t>
      </w:r>
    </w:p>
    <w:p w:rsidR="00B96033" w:rsidRPr="00D37E6D" w:rsidRDefault="00B96033" w:rsidP="000807FF">
      <w:pPr>
        <w:widowControl w:val="0"/>
        <w:shd w:val="clear" w:color="auto" w:fill="FFFFFF"/>
        <w:autoSpaceDE w:val="0"/>
        <w:autoSpaceDN w:val="0"/>
        <w:adjustRightInd w:val="0"/>
        <w:spacing w:before="259" w:after="0" w:line="269" w:lineRule="exact"/>
        <w:jc w:val="both"/>
        <w:rPr>
          <w:rFonts w:ascii="Arial" w:eastAsia="Times New Roman" w:hAnsi="Arial" w:cs="Arial"/>
          <w:sz w:val="20"/>
          <w:lang w:val="fr-FR" w:eastAsia="fr-FR"/>
        </w:rPr>
      </w:pPr>
      <w:r w:rsidRPr="00D37E6D">
        <w:rPr>
          <w:rFonts w:ascii="Arial" w:eastAsia="Times New Roman" w:hAnsi="Arial" w:cs="Arial"/>
          <w:sz w:val="20"/>
          <w:lang w:val="fr-FR" w:eastAsia="fr-FR"/>
        </w:rPr>
        <w:t xml:space="preserve">Les élèves respectent également le voisinage et les abords de l’école (église, place, ruelles, commerces, entrées et chemins privés). </w:t>
      </w:r>
    </w:p>
    <w:p w:rsidR="00250FB9" w:rsidRPr="00D37E6D" w:rsidRDefault="004262E5" w:rsidP="000807FF">
      <w:pPr>
        <w:widowControl w:val="0"/>
        <w:shd w:val="clear" w:color="auto" w:fill="FFFFFF"/>
        <w:autoSpaceDE w:val="0"/>
        <w:autoSpaceDN w:val="0"/>
        <w:adjustRightInd w:val="0"/>
        <w:spacing w:before="259" w:after="0" w:line="269" w:lineRule="exact"/>
        <w:jc w:val="both"/>
        <w:rPr>
          <w:rFonts w:ascii="Arial" w:eastAsia="Times New Roman" w:hAnsi="Arial" w:cs="Arial"/>
          <w:sz w:val="20"/>
          <w:lang w:val="fr-FR" w:eastAsia="fr-FR"/>
        </w:rPr>
      </w:pPr>
      <w:r w:rsidRPr="00D37E6D">
        <w:rPr>
          <w:rFonts w:ascii="Arial" w:eastAsia="Times New Roman" w:hAnsi="Arial" w:cs="Arial"/>
          <w:sz w:val="20"/>
          <w:lang w:val="fr-FR" w:eastAsia="fr-FR"/>
        </w:rPr>
        <w:t>Les élèves veilleront à porter une tenue de ville simple, propre et décente</w:t>
      </w:r>
      <w:r w:rsidR="00250FB9" w:rsidRPr="00D37E6D">
        <w:rPr>
          <w:rFonts w:ascii="Arial" w:eastAsia="Times New Roman" w:hAnsi="Arial" w:cs="Arial"/>
          <w:sz w:val="20"/>
          <w:lang w:val="fr-FR" w:eastAsia="fr-FR"/>
        </w:rPr>
        <w:t xml:space="preserve">. </w:t>
      </w:r>
      <w:r w:rsidRPr="00D37E6D">
        <w:rPr>
          <w:rFonts w:ascii="Arial" w:eastAsia="Times New Roman" w:hAnsi="Arial" w:cs="Arial"/>
          <w:sz w:val="20"/>
          <w:lang w:val="fr-FR" w:eastAsia="fr-FR"/>
        </w:rPr>
        <w:t>Aucun habillement, tenue ou coiffure saugrenues ou débraillées ne sont admis.</w:t>
      </w:r>
    </w:p>
    <w:p w:rsidR="004262E5" w:rsidRPr="00D37E6D" w:rsidRDefault="004262E5" w:rsidP="004262E5">
      <w:pPr>
        <w:widowControl w:val="0"/>
        <w:shd w:val="clear" w:color="auto" w:fill="FFFFFF"/>
        <w:autoSpaceDE w:val="0"/>
        <w:autoSpaceDN w:val="0"/>
        <w:adjustRightInd w:val="0"/>
        <w:spacing w:before="259" w:after="0" w:line="269" w:lineRule="exact"/>
        <w:jc w:val="both"/>
        <w:rPr>
          <w:rFonts w:ascii="Arial" w:eastAsia="Times New Roman" w:hAnsi="Arial" w:cs="Arial"/>
          <w:sz w:val="20"/>
          <w:lang w:val="fr-FR" w:eastAsia="fr-FR"/>
        </w:rPr>
      </w:pPr>
      <w:r w:rsidRPr="00D37E6D">
        <w:rPr>
          <w:rFonts w:ascii="Arial" w:eastAsia="Times New Roman" w:hAnsi="Arial" w:cs="Arial"/>
          <w:b/>
          <w:sz w:val="20"/>
          <w:lang w:val="fr-FR" w:eastAsia="fr-FR"/>
        </w:rPr>
        <w:t>Sont interdits</w:t>
      </w:r>
      <w:r w:rsidRPr="00D37E6D">
        <w:rPr>
          <w:rFonts w:ascii="Arial" w:eastAsia="Times New Roman" w:hAnsi="Arial" w:cs="Arial"/>
          <w:sz w:val="20"/>
          <w:lang w:val="fr-FR" w:eastAsia="fr-FR"/>
        </w:rPr>
        <w:t> : les pantalons effrangés et/ou déchirés, les tenues trop courtes ou provocantes, les piercings trop visibles, les coiffures excentriques, les signes ostentatoires, le port d’insignes ou de vêtements qui expriment une opinion ou une appartenance politique, philosophique ou religieuse.</w:t>
      </w:r>
    </w:p>
    <w:p w:rsidR="004262E5" w:rsidRPr="00D37E6D" w:rsidRDefault="004262E5" w:rsidP="004262E5">
      <w:pPr>
        <w:widowControl w:val="0"/>
        <w:shd w:val="clear" w:color="auto" w:fill="FFFFFF"/>
        <w:autoSpaceDE w:val="0"/>
        <w:autoSpaceDN w:val="0"/>
        <w:adjustRightInd w:val="0"/>
        <w:spacing w:before="259" w:after="0" w:line="269" w:lineRule="exact"/>
        <w:jc w:val="both"/>
        <w:rPr>
          <w:rFonts w:ascii="Arial" w:eastAsia="Times New Roman" w:hAnsi="Arial" w:cs="Arial"/>
          <w:b/>
          <w:sz w:val="20"/>
          <w:lang w:val="fr-FR" w:eastAsia="fr-FR"/>
        </w:rPr>
      </w:pPr>
      <w:r w:rsidRPr="00D37E6D">
        <w:rPr>
          <w:rFonts w:ascii="Arial" w:eastAsia="Times New Roman" w:hAnsi="Arial" w:cs="Arial"/>
          <w:b/>
          <w:sz w:val="20"/>
          <w:lang w:val="fr-FR" w:eastAsia="fr-FR"/>
        </w:rPr>
        <w:t>Le port de tout couvre-chef tel que foulard, casquette, voile, bonnet,… est interdit</w:t>
      </w:r>
      <w:r w:rsidR="0070391D" w:rsidRPr="00D37E6D">
        <w:rPr>
          <w:rFonts w:ascii="Arial" w:eastAsia="Times New Roman" w:hAnsi="Arial" w:cs="Arial"/>
          <w:b/>
          <w:sz w:val="20"/>
          <w:lang w:val="fr-FR" w:eastAsia="fr-FR"/>
        </w:rPr>
        <w:t xml:space="preserve"> au sein des </w:t>
      </w:r>
      <w:del w:id="5" w:author="Utilisateur Windows" w:date="2017-03-30T06:10:00Z">
        <w:r w:rsidR="0070391D" w:rsidRPr="00D37E6D" w:rsidDel="00BD164A">
          <w:rPr>
            <w:rFonts w:ascii="Arial" w:eastAsia="Times New Roman" w:hAnsi="Arial" w:cs="Arial"/>
            <w:b/>
            <w:sz w:val="20"/>
            <w:lang w:val="fr-FR" w:eastAsia="fr-FR"/>
          </w:rPr>
          <w:delText xml:space="preserve">bâtiments, couloirs et </w:delText>
        </w:r>
      </w:del>
      <w:r w:rsidR="0070391D" w:rsidRPr="00D37E6D">
        <w:rPr>
          <w:rFonts w:ascii="Arial" w:eastAsia="Times New Roman" w:hAnsi="Arial" w:cs="Arial"/>
          <w:b/>
          <w:sz w:val="20"/>
          <w:lang w:val="fr-FR" w:eastAsia="fr-FR"/>
        </w:rPr>
        <w:t xml:space="preserve">salles de </w:t>
      </w:r>
      <w:r w:rsidR="00D27268" w:rsidRPr="00D37E6D">
        <w:rPr>
          <w:rFonts w:ascii="Arial" w:eastAsia="Times New Roman" w:hAnsi="Arial" w:cs="Arial"/>
          <w:b/>
          <w:sz w:val="20"/>
          <w:lang w:val="fr-FR" w:eastAsia="fr-FR"/>
        </w:rPr>
        <w:t>cours</w:t>
      </w:r>
      <w:r w:rsidR="0070391D" w:rsidRPr="00D37E6D">
        <w:rPr>
          <w:rFonts w:ascii="Arial" w:eastAsia="Times New Roman" w:hAnsi="Arial" w:cs="Arial"/>
          <w:b/>
          <w:sz w:val="20"/>
          <w:lang w:val="fr-FR" w:eastAsia="fr-FR"/>
        </w:rPr>
        <w:t>.</w:t>
      </w:r>
    </w:p>
    <w:p w:rsidR="000807FF" w:rsidRPr="00D37E6D" w:rsidDel="00BD164A" w:rsidRDefault="000807FF" w:rsidP="001B73F8">
      <w:pPr>
        <w:widowControl w:val="0"/>
        <w:shd w:val="clear" w:color="auto" w:fill="FFFFFF"/>
        <w:autoSpaceDE w:val="0"/>
        <w:autoSpaceDN w:val="0"/>
        <w:adjustRightInd w:val="0"/>
        <w:spacing w:before="269" w:after="0" w:line="240" w:lineRule="auto"/>
        <w:jc w:val="center"/>
        <w:rPr>
          <w:del w:id="6" w:author="Utilisateur Windows" w:date="2017-03-30T06:10:00Z"/>
          <w:rFonts w:ascii="Arial" w:eastAsia="Times New Roman" w:hAnsi="Arial" w:cs="Arial"/>
          <w:b/>
          <w:sz w:val="20"/>
          <w:lang w:val="fr-FR" w:eastAsia="fr-FR"/>
        </w:rPr>
      </w:pPr>
      <w:del w:id="7" w:author="Utilisateur Windows" w:date="2017-03-30T06:10:00Z">
        <w:r w:rsidRPr="00D37E6D" w:rsidDel="00BD164A">
          <w:rPr>
            <w:rFonts w:ascii="Arial" w:eastAsia="Times New Roman" w:hAnsi="Arial" w:cs="Arial"/>
            <w:b/>
            <w:sz w:val="20"/>
            <w:lang w:val="fr-FR" w:eastAsia="fr-FR"/>
          </w:rPr>
          <w:delText>Nous insistons sur la nécessité de respecter en toutes circonstances le présent règlement.</w:delText>
        </w:r>
      </w:del>
    </w:p>
    <w:p w:rsidR="00D27268" w:rsidRPr="00D37E6D" w:rsidRDefault="00D27268" w:rsidP="001B73F8">
      <w:pPr>
        <w:widowControl w:val="0"/>
        <w:shd w:val="clear" w:color="auto" w:fill="FFFFFF"/>
        <w:autoSpaceDE w:val="0"/>
        <w:autoSpaceDN w:val="0"/>
        <w:adjustRightInd w:val="0"/>
        <w:spacing w:before="269" w:after="0" w:line="240" w:lineRule="auto"/>
        <w:jc w:val="center"/>
        <w:rPr>
          <w:rFonts w:ascii="Arial" w:eastAsia="Times New Roman" w:hAnsi="Arial" w:cs="Arial"/>
          <w:b/>
          <w:sz w:val="20"/>
          <w:lang w:val="fr-FR" w:eastAsia="fr-FR"/>
        </w:rPr>
      </w:pPr>
    </w:p>
    <w:p w:rsidR="00D27268" w:rsidRPr="00D37E6D" w:rsidRDefault="00D27268" w:rsidP="001B73F8">
      <w:pPr>
        <w:widowControl w:val="0"/>
        <w:shd w:val="clear" w:color="auto" w:fill="FFFFFF"/>
        <w:autoSpaceDE w:val="0"/>
        <w:autoSpaceDN w:val="0"/>
        <w:adjustRightInd w:val="0"/>
        <w:spacing w:before="269" w:after="0" w:line="240" w:lineRule="auto"/>
        <w:jc w:val="center"/>
        <w:rPr>
          <w:rFonts w:ascii="Arial" w:eastAsia="Times New Roman" w:hAnsi="Arial" w:cs="Arial"/>
          <w:b/>
          <w:sz w:val="18"/>
          <w:szCs w:val="20"/>
          <w:lang w:val="fr-FR" w:eastAsia="fr-FR"/>
        </w:rPr>
      </w:pPr>
    </w:p>
    <w:p w:rsidR="000807FF" w:rsidRPr="00D37E6D" w:rsidRDefault="000807FF" w:rsidP="00080635">
      <w:pPr>
        <w:pStyle w:val="Paragraphedeliste"/>
        <w:numPr>
          <w:ilvl w:val="0"/>
          <w:numId w:val="36"/>
        </w:numPr>
        <w:shd w:val="clear" w:color="auto" w:fill="FFFFFF"/>
        <w:spacing w:before="240"/>
        <w:rPr>
          <w:b/>
          <w:bCs/>
          <w:spacing w:val="-3"/>
          <w:sz w:val="22"/>
          <w:u w:val="single"/>
        </w:rPr>
      </w:pPr>
      <w:r w:rsidRPr="00D37E6D">
        <w:rPr>
          <w:b/>
          <w:bCs/>
          <w:spacing w:val="-3"/>
          <w:sz w:val="22"/>
          <w:u w:val="single"/>
        </w:rPr>
        <w:t>LE JOURNAL DE CLASSE</w:t>
      </w:r>
    </w:p>
    <w:p w:rsidR="009A6E5A" w:rsidRPr="00D37E6D" w:rsidRDefault="009A6E5A" w:rsidP="009A6E5A">
      <w:pPr>
        <w:widowControl w:val="0"/>
        <w:numPr>
          <w:ilvl w:val="0"/>
          <w:numId w:val="2"/>
        </w:numPr>
        <w:pBdr>
          <w:top w:val="single" w:sz="4" w:space="1" w:color="auto"/>
          <w:left w:val="single" w:sz="4" w:space="4" w:color="auto"/>
          <w:bottom w:val="single" w:sz="4" w:space="1" w:color="auto"/>
          <w:right w:val="single" w:sz="4" w:space="4" w:color="auto"/>
        </w:pBdr>
        <w:tabs>
          <w:tab w:val="left" w:pos="595"/>
        </w:tabs>
        <w:autoSpaceDE w:val="0"/>
        <w:autoSpaceDN w:val="0"/>
        <w:adjustRightInd w:val="0"/>
        <w:spacing w:before="245" w:after="0" w:line="269" w:lineRule="exact"/>
        <w:ind w:left="284" w:right="140"/>
        <w:jc w:val="both"/>
        <w:rPr>
          <w:rFonts w:ascii="Arial" w:hAnsi="Arial" w:cs="Arial"/>
          <w:sz w:val="20"/>
        </w:rPr>
      </w:pPr>
      <w:r w:rsidRPr="00D37E6D">
        <w:rPr>
          <w:rFonts w:ascii="Arial" w:hAnsi="Arial" w:cs="Arial"/>
          <w:spacing w:val="-3"/>
          <w:sz w:val="20"/>
        </w:rPr>
        <w:t xml:space="preserve">Ce présent journal de classe sera en toutes circonstances le moyen de </w:t>
      </w:r>
      <w:r w:rsidRPr="00D37E6D">
        <w:rPr>
          <w:rFonts w:ascii="Arial" w:hAnsi="Arial" w:cs="Arial"/>
          <w:spacing w:val="-3"/>
          <w:sz w:val="20"/>
          <w:u w:val="single"/>
        </w:rPr>
        <w:t xml:space="preserve">communication </w:t>
      </w:r>
      <w:r w:rsidRPr="00D37E6D">
        <w:rPr>
          <w:rFonts w:ascii="Arial" w:hAnsi="Arial" w:cs="Arial"/>
          <w:sz w:val="20"/>
          <w:u w:val="single"/>
        </w:rPr>
        <w:t>privilégié</w:t>
      </w:r>
      <w:r w:rsidRPr="00D37E6D">
        <w:rPr>
          <w:rFonts w:ascii="Arial" w:hAnsi="Arial" w:cs="Arial"/>
          <w:sz w:val="20"/>
        </w:rPr>
        <w:t xml:space="preserve"> entre l'école et la famille.</w:t>
      </w:r>
    </w:p>
    <w:p w:rsidR="009A6E5A" w:rsidRPr="00D37E6D" w:rsidRDefault="009A6E5A" w:rsidP="009A6E5A">
      <w:pPr>
        <w:widowControl w:val="0"/>
        <w:numPr>
          <w:ilvl w:val="0"/>
          <w:numId w:val="2"/>
        </w:numPr>
        <w:pBdr>
          <w:top w:val="single" w:sz="4" w:space="1" w:color="auto"/>
          <w:left w:val="single" w:sz="4" w:space="4" w:color="auto"/>
          <w:bottom w:val="single" w:sz="4" w:space="1" w:color="auto"/>
          <w:right w:val="single" w:sz="4" w:space="4" w:color="auto"/>
        </w:pBdr>
        <w:tabs>
          <w:tab w:val="left" w:pos="595"/>
        </w:tabs>
        <w:autoSpaceDE w:val="0"/>
        <w:autoSpaceDN w:val="0"/>
        <w:adjustRightInd w:val="0"/>
        <w:spacing w:before="245" w:after="0" w:line="269" w:lineRule="exact"/>
        <w:ind w:left="284" w:right="140"/>
        <w:jc w:val="both"/>
        <w:rPr>
          <w:rFonts w:ascii="Arial" w:hAnsi="Arial" w:cs="Arial"/>
          <w:sz w:val="20"/>
        </w:rPr>
      </w:pPr>
      <w:r w:rsidRPr="00D37E6D">
        <w:rPr>
          <w:rFonts w:ascii="Arial" w:hAnsi="Arial" w:cs="Arial"/>
          <w:sz w:val="20"/>
        </w:rPr>
        <w:t>Le carnet de communications, inclus dans le présent journal de classe, établit le lien entre l'école et les parents. Toute observation ou communication y seront indiquées par les professeurs ou l'éducateur de guidance et toujours signées par les parents. La communication des parents vers l'école se fera également par le biais de ce do</w:t>
      </w:r>
      <w:r w:rsidRPr="00D37E6D">
        <w:rPr>
          <w:rFonts w:ascii="Arial" w:hAnsi="Arial" w:cs="Arial"/>
          <w:sz w:val="20"/>
        </w:rPr>
        <w:softHyphen/>
        <w:t>cument.</w:t>
      </w:r>
    </w:p>
    <w:p w:rsidR="009A6E5A" w:rsidRPr="00D37E6D" w:rsidRDefault="009A6E5A" w:rsidP="009A6E5A">
      <w:pPr>
        <w:widowControl w:val="0"/>
        <w:numPr>
          <w:ilvl w:val="0"/>
          <w:numId w:val="2"/>
        </w:numPr>
        <w:pBdr>
          <w:top w:val="single" w:sz="4" w:space="1" w:color="auto"/>
          <w:left w:val="single" w:sz="4" w:space="4" w:color="auto"/>
          <w:bottom w:val="single" w:sz="4" w:space="1" w:color="auto"/>
          <w:right w:val="single" w:sz="4" w:space="4" w:color="auto"/>
        </w:pBdr>
        <w:tabs>
          <w:tab w:val="left" w:pos="595"/>
        </w:tabs>
        <w:autoSpaceDE w:val="0"/>
        <w:autoSpaceDN w:val="0"/>
        <w:adjustRightInd w:val="0"/>
        <w:spacing w:before="245" w:after="0" w:line="269" w:lineRule="exact"/>
        <w:ind w:left="284" w:right="140"/>
        <w:jc w:val="both"/>
        <w:rPr>
          <w:rFonts w:ascii="Arial" w:hAnsi="Arial" w:cs="Arial"/>
          <w:sz w:val="20"/>
        </w:rPr>
      </w:pPr>
      <w:r w:rsidRPr="00D37E6D">
        <w:rPr>
          <w:rFonts w:ascii="Arial" w:hAnsi="Arial" w:cs="Arial"/>
          <w:sz w:val="20"/>
        </w:rPr>
        <w:t xml:space="preserve">Il est </w:t>
      </w:r>
      <w:r w:rsidRPr="00D37E6D">
        <w:rPr>
          <w:rFonts w:ascii="Arial" w:hAnsi="Arial" w:cs="Arial"/>
          <w:b/>
          <w:bCs/>
          <w:sz w:val="20"/>
          <w:u w:val="single"/>
        </w:rPr>
        <w:t>unique</w:t>
      </w:r>
      <w:r w:rsidRPr="00D37E6D">
        <w:rPr>
          <w:rFonts w:ascii="Arial" w:hAnsi="Arial" w:cs="Arial"/>
          <w:b/>
          <w:bCs/>
          <w:sz w:val="20"/>
        </w:rPr>
        <w:t xml:space="preserve">. </w:t>
      </w:r>
      <w:r w:rsidRPr="00D37E6D">
        <w:rPr>
          <w:rFonts w:ascii="Arial" w:hAnsi="Arial" w:cs="Arial"/>
          <w:sz w:val="20"/>
        </w:rPr>
        <w:t xml:space="preserve">Il contient </w:t>
      </w:r>
      <w:r w:rsidRPr="00D37E6D">
        <w:rPr>
          <w:rFonts w:ascii="Arial" w:hAnsi="Arial" w:cs="Arial"/>
          <w:b/>
          <w:bCs/>
          <w:sz w:val="20"/>
          <w:u w:val="single"/>
        </w:rPr>
        <w:t>nos règlements</w:t>
      </w:r>
      <w:r w:rsidRPr="00D37E6D">
        <w:rPr>
          <w:rFonts w:ascii="Arial" w:hAnsi="Arial" w:cs="Arial"/>
          <w:b/>
          <w:bCs/>
          <w:sz w:val="20"/>
        </w:rPr>
        <w:t xml:space="preserve">. </w:t>
      </w:r>
      <w:r w:rsidRPr="00D37E6D">
        <w:rPr>
          <w:rFonts w:ascii="Arial" w:hAnsi="Arial" w:cs="Arial"/>
          <w:sz w:val="20"/>
        </w:rPr>
        <w:t>En s'inscrivant à l'Institut, tout élève mi</w:t>
      </w:r>
      <w:r w:rsidRPr="00D37E6D">
        <w:rPr>
          <w:rFonts w:ascii="Arial" w:hAnsi="Arial" w:cs="Arial"/>
          <w:sz w:val="20"/>
        </w:rPr>
        <w:softHyphen/>
        <w:t xml:space="preserve">neur et ses parents (ou la personne responsable), tout élève majeur </w:t>
      </w:r>
      <w:r w:rsidRPr="00D37E6D">
        <w:rPr>
          <w:rFonts w:ascii="Arial" w:hAnsi="Arial" w:cs="Arial"/>
          <w:b/>
          <w:bCs/>
          <w:sz w:val="20"/>
          <w:u w:val="single"/>
        </w:rPr>
        <w:t>les acceptent et s'engagent à y adhérer</w:t>
      </w:r>
      <w:r w:rsidRPr="00D37E6D">
        <w:rPr>
          <w:rFonts w:ascii="Arial" w:hAnsi="Arial" w:cs="Arial"/>
          <w:b/>
          <w:bCs/>
          <w:sz w:val="20"/>
        </w:rPr>
        <w:t>.</w:t>
      </w:r>
    </w:p>
    <w:p w:rsidR="009A6E5A" w:rsidRPr="00D37E6D" w:rsidRDefault="009A6E5A" w:rsidP="009A6E5A">
      <w:pPr>
        <w:widowControl w:val="0"/>
        <w:shd w:val="clear" w:color="auto" w:fill="FFFFFF"/>
        <w:tabs>
          <w:tab w:val="left" w:pos="154"/>
        </w:tabs>
        <w:autoSpaceDE w:val="0"/>
        <w:autoSpaceDN w:val="0"/>
        <w:adjustRightInd w:val="0"/>
        <w:spacing w:before="240" w:after="0" w:line="259" w:lineRule="exact"/>
        <w:ind w:right="10"/>
        <w:jc w:val="both"/>
        <w:rPr>
          <w:rFonts w:ascii="Arial" w:eastAsia="Times New Roman" w:hAnsi="Arial" w:cs="Arial"/>
          <w:sz w:val="20"/>
          <w:szCs w:val="20"/>
          <w:lang w:val="fr-FR" w:eastAsia="fr-FR"/>
        </w:rPr>
      </w:pPr>
      <w:r w:rsidRPr="00D37E6D">
        <w:rPr>
          <w:rFonts w:ascii="Arial" w:eastAsia="Times New Roman" w:hAnsi="Arial" w:cs="Arial"/>
          <w:lang w:val="fr-FR" w:eastAsia="fr-FR"/>
        </w:rPr>
        <w:t>*</w:t>
      </w:r>
      <w:r w:rsidRPr="00D37E6D">
        <w:rPr>
          <w:rFonts w:ascii="Arial" w:eastAsia="Times New Roman" w:hAnsi="Arial" w:cs="Arial"/>
          <w:lang w:val="fr-FR" w:eastAsia="fr-FR"/>
        </w:rPr>
        <w:tab/>
      </w:r>
      <w:r w:rsidRPr="00D37E6D">
        <w:rPr>
          <w:rFonts w:ascii="Arial" w:eastAsia="Times New Roman" w:hAnsi="Arial" w:cs="Arial"/>
          <w:sz w:val="20"/>
          <w:szCs w:val="20"/>
          <w:lang w:val="fr-FR" w:eastAsia="fr-FR"/>
        </w:rPr>
        <w:t xml:space="preserve">Chaque élève doit être en possession de son journal de classe </w:t>
      </w:r>
      <w:r w:rsidRPr="00D37E6D">
        <w:rPr>
          <w:rFonts w:ascii="Arial" w:eastAsia="Times New Roman" w:hAnsi="Arial" w:cs="Arial"/>
          <w:b/>
          <w:bCs/>
          <w:sz w:val="20"/>
          <w:szCs w:val="20"/>
          <w:u w:val="single"/>
          <w:lang w:val="fr-FR" w:eastAsia="fr-FR"/>
        </w:rPr>
        <w:t>tous les jours</w:t>
      </w:r>
      <w:r w:rsidRPr="00D37E6D">
        <w:rPr>
          <w:rFonts w:ascii="Arial" w:eastAsia="Times New Roman" w:hAnsi="Arial" w:cs="Arial"/>
          <w:b/>
          <w:bCs/>
          <w:sz w:val="20"/>
          <w:szCs w:val="20"/>
          <w:lang w:val="fr-FR" w:eastAsia="fr-FR"/>
        </w:rPr>
        <w:t xml:space="preserve"> </w:t>
      </w:r>
      <w:r w:rsidRPr="00D37E6D">
        <w:rPr>
          <w:rFonts w:ascii="Arial" w:eastAsia="Times New Roman" w:hAnsi="Arial" w:cs="Arial"/>
          <w:sz w:val="20"/>
          <w:szCs w:val="20"/>
          <w:lang w:val="fr-FR" w:eastAsia="fr-FR"/>
        </w:rPr>
        <w:t xml:space="preserve">et </w:t>
      </w:r>
      <w:r w:rsidRPr="00D37E6D">
        <w:rPr>
          <w:rFonts w:ascii="Arial" w:eastAsia="Times New Roman" w:hAnsi="Arial" w:cs="Arial"/>
          <w:bCs/>
          <w:sz w:val="20"/>
          <w:szCs w:val="20"/>
          <w:lang w:val="fr-FR" w:eastAsia="fr-FR"/>
        </w:rPr>
        <w:t>à</w:t>
      </w:r>
      <w:r w:rsidRPr="00D37E6D">
        <w:rPr>
          <w:rFonts w:ascii="Arial" w:eastAsia="Times New Roman" w:hAnsi="Arial" w:cs="Arial"/>
          <w:b/>
          <w:bCs/>
          <w:sz w:val="20"/>
          <w:szCs w:val="20"/>
          <w:lang w:val="fr-FR" w:eastAsia="fr-FR"/>
        </w:rPr>
        <w:t xml:space="preserve"> </w:t>
      </w:r>
      <w:r w:rsidRPr="00D37E6D">
        <w:rPr>
          <w:rFonts w:ascii="Arial" w:eastAsia="Times New Roman" w:hAnsi="Arial" w:cs="Arial"/>
          <w:b/>
          <w:bCs/>
          <w:sz w:val="20"/>
          <w:szCs w:val="20"/>
          <w:u w:val="single"/>
          <w:lang w:val="fr-FR" w:eastAsia="fr-FR"/>
        </w:rPr>
        <w:t>tous les</w:t>
      </w:r>
      <w:r w:rsidRPr="00D37E6D">
        <w:rPr>
          <w:rFonts w:ascii="Arial" w:eastAsia="Times New Roman" w:hAnsi="Arial" w:cs="Arial"/>
          <w:b/>
          <w:bCs/>
          <w:sz w:val="20"/>
          <w:szCs w:val="20"/>
          <w:u w:val="single"/>
          <w:lang w:val="fr-FR" w:eastAsia="fr-FR"/>
        </w:rPr>
        <w:br/>
        <w:t>cours, y compris lors des travaux pratiques</w:t>
      </w:r>
      <w:r w:rsidRPr="00D37E6D">
        <w:rPr>
          <w:rFonts w:ascii="Arial" w:eastAsia="Times New Roman" w:hAnsi="Arial" w:cs="Arial"/>
          <w:b/>
          <w:bCs/>
          <w:sz w:val="20"/>
          <w:szCs w:val="20"/>
          <w:lang w:val="fr-FR" w:eastAsia="fr-FR"/>
        </w:rPr>
        <w:t>.</w:t>
      </w:r>
    </w:p>
    <w:p w:rsidR="009A6E5A" w:rsidRPr="00D37E6D" w:rsidRDefault="009A6E5A" w:rsidP="009A6E5A">
      <w:pPr>
        <w:widowControl w:val="0"/>
        <w:shd w:val="clear" w:color="auto" w:fill="FFFFFF"/>
        <w:autoSpaceDE w:val="0"/>
        <w:autoSpaceDN w:val="0"/>
        <w:adjustRightInd w:val="0"/>
        <w:spacing w:after="0" w:line="274" w:lineRule="exact"/>
        <w:ind w:right="14"/>
        <w:jc w:val="both"/>
        <w:rPr>
          <w:rFonts w:ascii="Arial" w:eastAsia="Times New Roman" w:hAnsi="Arial" w:cs="Arial"/>
          <w:sz w:val="20"/>
          <w:szCs w:val="20"/>
          <w:lang w:val="fr-FR" w:eastAsia="fr-FR"/>
        </w:rPr>
      </w:pPr>
      <w:r w:rsidRPr="00D37E6D">
        <w:rPr>
          <w:rFonts w:ascii="Arial" w:eastAsia="Times New Roman" w:hAnsi="Arial" w:cs="Arial"/>
          <w:sz w:val="20"/>
          <w:szCs w:val="20"/>
          <w:lang w:val="fr-FR" w:eastAsia="fr-FR"/>
        </w:rPr>
        <w:t>L'élève rentre toujours chez lui muni de son journal de classe</w:t>
      </w:r>
      <w:ins w:id="8" w:author="Utilisateur Windows" w:date="2017-03-30T06:11:00Z">
        <w:r w:rsidR="00BD164A">
          <w:rPr>
            <w:rFonts w:ascii="Arial" w:eastAsia="Times New Roman" w:hAnsi="Arial" w:cs="Arial"/>
            <w:sz w:val="20"/>
            <w:szCs w:val="20"/>
            <w:lang w:val="fr-FR" w:eastAsia="fr-FR"/>
          </w:rPr>
          <w:t>,</w:t>
        </w:r>
      </w:ins>
      <w:r w:rsidRPr="00D37E6D">
        <w:rPr>
          <w:rFonts w:ascii="Arial" w:eastAsia="Times New Roman" w:hAnsi="Arial" w:cs="Arial"/>
          <w:sz w:val="20"/>
          <w:szCs w:val="20"/>
          <w:lang w:val="fr-FR" w:eastAsia="fr-FR"/>
        </w:rPr>
        <w:t xml:space="preserve"> sauf s'il fait l'objet d'une procé</w:t>
      </w:r>
      <w:r w:rsidRPr="00D37E6D">
        <w:rPr>
          <w:rFonts w:ascii="Arial" w:eastAsia="Times New Roman" w:hAnsi="Arial" w:cs="Arial"/>
          <w:sz w:val="20"/>
          <w:szCs w:val="20"/>
          <w:lang w:val="fr-FR" w:eastAsia="fr-FR"/>
        </w:rPr>
        <w:softHyphen/>
        <w:t>dure disciplinaire.</w:t>
      </w:r>
    </w:p>
    <w:p w:rsidR="009A6E5A" w:rsidRPr="00D37E6D" w:rsidRDefault="009A6E5A" w:rsidP="009A6E5A">
      <w:pPr>
        <w:widowControl w:val="0"/>
        <w:numPr>
          <w:ilvl w:val="0"/>
          <w:numId w:val="3"/>
        </w:numPr>
        <w:shd w:val="clear" w:color="auto" w:fill="FFFFFF"/>
        <w:tabs>
          <w:tab w:val="left" w:pos="154"/>
        </w:tabs>
        <w:autoSpaceDE w:val="0"/>
        <w:autoSpaceDN w:val="0"/>
        <w:adjustRightInd w:val="0"/>
        <w:spacing w:before="101" w:after="0" w:line="269" w:lineRule="exact"/>
        <w:ind w:left="24" w:right="5"/>
        <w:jc w:val="both"/>
        <w:rPr>
          <w:rFonts w:ascii="Arial" w:eastAsia="Times New Roman" w:hAnsi="Arial" w:cs="Arial"/>
          <w:sz w:val="20"/>
          <w:szCs w:val="20"/>
          <w:lang w:val="fr-FR" w:eastAsia="fr-FR"/>
        </w:rPr>
      </w:pPr>
      <w:r w:rsidRPr="00D37E6D">
        <w:rPr>
          <w:rFonts w:ascii="Arial" w:eastAsia="Times New Roman" w:hAnsi="Arial" w:cs="Arial"/>
          <w:spacing w:val="-2"/>
          <w:sz w:val="20"/>
          <w:szCs w:val="20"/>
          <w:lang w:val="fr-FR" w:eastAsia="fr-FR"/>
        </w:rPr>
        <w:t xml:space="preserve">C'est un document capital qui atteste de la fréquentation régulière des cours et du respect des </w:t>
      </w:r>
      <w:r w:rsidRPr="00D37E6D">
        <w:rPr>
          <w:rFonts w:ascii="Arial" w:eastAsia="Times New Roman" w:hAnsi="Arial" w:cs="Arial"/>
          <w:spacing w:val="-1"/>
          <w:sz w:val="20"/>
          <w:szCs w:val="20"/>
          <w:lang w:val="fr-FR" w:eastAsia="fr-FR"/>
        </w:rPr>
        <w:t xml:space="preserve">programmes. Afin de </w:t>
      </w:r>
      <w:r w:rsidRPr="00D37E6D">
        <w:rPr>
          <w:rFonts w:ascii="Arial" w:eastAsia="Times New Roman" w:hAnsi="Arial" w:cs="Arial"/>
          <w:spacing w:val="-1"/>
          <w:sz w:val="20"/>
          <w:szCs w:val="20"/>
          <w:u w:val="single"/>
          <w:lang w:val="fr-FR" w:eastAsia="fr-FR"/>
        </w:rPr>
        <w:t>garantir</w:t>
      </w:r>
      <w:r w:rsidRPr="00D37E6D">
        <w:rPr>
          <w:rFonts w:ascii="Arial" w:eastAsia="Times New Roman" w:hAnsi="Arial" w:cs="Arial"/>
          <w:spacing w:val="-1"/>
          <w:sz w:val="20"/>
          <w:szCs w:val="20"/>
          <w:lang w:val="fr-FR" w:eastAsia="fr-FR"/>
        </w:rPr>
        <w:t xml:space="preserve"> à chacun </w:t>
      </w:r>
      <w:r w:rsidRPr="00D37E6D">
        <w:rPr>
          <w:rFonts w:ascii="Arial" w:eastAsia="Times New Roman" w:hAnsi="Arial" w:cs="Arial"/>
          <w:spacing w:val="-1"/>
          <w:sz w:val="20"/>
          <w:szCs w:val="20"/>
          <w:u w:val="single"/>
          <w:lang w:val="fr-FR" w:eastAsia="fr-FR"/>
        </w:rPr>
        <w:t xml:space="preserve">l'homologation des titres officiels obtenus, nous attirons </w:t>
      </w:r>
      <w:r w:rsidRPr="00D37E6D">
        <w:rPr>
          <w:rFonts w:ascii="Arial" w:eastAsia="Times New Roman" w:hAnsi="Arial" w:cs="Arial"/>
          <w:sz w:val="20"/>
          <w:szCs w:val="20"/>
          <w:u w:val="single"/>
          <w:lang w:val="fr-FR" w:eastAsia="fr-FR"/>
        </w:rPr>
        <w:t xml:space="preserve">dès maintenant l'attention des parents sur la nécessité de conserver les documents scolaires </w:t>
      </w:r>
      <w:r w:rsidRPr="00D37E6D">
        <w:rPr>
          <w:rFonts w:ascii="Arial" w:eastAsia="Times New Roman" w:hAnsi="Arial" w:cs="Arial"/>
          <w:spacing w:val="-1"/>
          <w:sz w:val="20"/>
          <w:szCs w:val="20"/>
          <w:lang w:val="fr-FR" w:eastAsia="fr-FR"/>
        </w:rPr>
        <w:t xml:space="preserve">(en particulier le journal de classe, les cahiers, les travaux écrits, tels les devoirs, compositions et exercices faits en classe ou à domicile) de leur enfant et </w:t>
      </w:r>
      <w:r w:rsidRPr="00D37E6D">
        <w:rPr>
          <w:rFonts w:ascii="Arial" w:eastAsia="Times New Roman" w:hAnsi="Arial" w:cs="Arial"/>
          <w:spacing w:val="-1"/>
          <w:sz w:val="20"/>
          <w:szCs w:val="20"/>
          <w:u w:val="single"/>
          <w:lang w:val="fr-FR" w:eastAsia="fr-FR"/>
        </w:rPr>
        <w:t xml:space="preserve">de les restituer immédiatement suite </w:t>
      </w:r>
      <w:r w:rsidRPr="00D37E6D">
        <w:rPr>
          <w:rFonts w:ascii="Arial" w:eastAsia="Times New Roman" w:hAnsi="Arial" w:cs="Arial"/>
          <w:sz w:val="20"/>
          <w:szCs w:val="20"/>
          <w:u w:val="single"/>
          <w:lang w:val="fr-FR" w:eastAsia="fr-FR"/>
        </w:rPr>
        <w:t>à toute demande de notre part.</w:t>
      </w:r>
    </w:p>
    <w:p w:rsidR="009A6E5A" w:rsidRPr="00D37E6D" w:rsidRDefault="009A6E5A" w:rsidP="009A6E5A">
      <w:pPr>
        <w:widowControl w:val="0"/>
        <w:numPr>
          <w:ilvl w:val="0"/>
          <w:numId w:val="3"/>
        </w:numPr>
        <w:shd w:val="clear" w:color="auto" w:fill="FFFFFF"/>
        <w:tabs>
          <w:tab w:val="left" w:pos="154"/>
        </w:tabs>
        <w:autoSpaceDE w:val="0"/>
        <w:autoSpaceDN w:val="0"/>
        <w:adjustRightInd w:val="0"/>
        <w:spacing w:before="106" w:after="0" w:line="264" w:lineRule="exact"/>
        <w:ind w:left="24" w:right="5"/>
        <w:jc w:val="both"/>
        <w:rPr>
          <w:rFonts w:ascii="Arial" w:eastAsia="Times New Roman" w:hAnsi="Arial" w:cs="Arial"/>
          <w:sz w:val="20"/>
          <w:szCs w:val="20"/>
          <w:lang w:val="fr-FR" w:eastAsia="fr-FR"/>
        </w:rPr>
      </w:pPr>
      <w:r w:rsidRPr="00D37E6D">
        <w:rPr>
          <w:rFonts w:ascii="Arial" w:eastAsia="Times New Roman" w:hAnsi="Arial" w:cs="Arial"/>
          <w:sz w:val="20"/>
          <w:szCs w:val="20"/>
          <w:lang w:val="fr-FR" w:eastAsia="fr-FR"/>
        </w:rPr>
        <w:t>Les devoirs et les leçons y sont clairement consignés. Les devoirs sont inscrits en regard de la date à laquelle ils sont à remettre ; les leçons sont indiquées en regard de la date à laquelle elles doivent être connues. Les matières vues sont inscrites au jour où elles sont données.</w:t>
      </w:r>
    </w:p>
    <w:p w:rsidR="009A6E5A" w:rsidRPr="00D37E6D" w:rsidRDefault="009A6E5A" w:rsidP="009A6E5A">
      <w:pPr>
        <w:widowControl w:val="0"/>
        <w:numPr>
          <w:ilvl w:val="0"/>
          <w:numId w:val="3"/>
        </w:numPr>
        <w:shd w:val="clear" w:color="auto" w:fill="FFFFFF"/>
        <w:tabs>
          <w:tab w:val="left" w:pos="154"/>
        </w:tabs>
        <w:autoSpaceDE w:val="0"/>
        <w:autoSpaceDN w:val="0"/>
        <w:adjustRightInd w:val="0"/>
        <w:spacing w:before="58" w:after="0" w:line="264" w:lineRule="exact"/>
        <w:ind w:left="24"/>
        <w:jc w:val="both"/>
        <w:rPr>
          <w:rFonts w:ascii="Arial" w:eastAsia="Times New Roman" w:hAnsi="Arial" w:cs="Arial"/>
          <w:sz w:val="20"/>
          <w:szCs w:val="20"/>
          <w:lang w:val="fr-FR" w:eastAsia="fr-FR"/>
        </w:rPr>
      </w:pPr>
      <w:r w:rsidRPr="00D37E6D">
        <w:rPr>
          <w:rFonts w:ascii="Arial" w:eastAsia="Times New Roman" w:hAnsi="Arial" w:cs="Arial"/>
          <w:b/>
          <w:bCs/>
          <w:spacing w:val="-4"/>
          <w:sz w:val="20"/>
          <w:szCs w:val="20"/>
          <w:u w:val="single"/>
          <w:lang w:val="fr-FR" w:eastAsia="fr-FR"/>
        </w:rPr>
        <w:t>Le journal de classe doit être vérifié et signé chaque semaine par les parents</w:t>
      </w:r>
      <w:r w:rsidRPr="00D37E6D">
        <w:rPr>
          <w:rFonts w:ascii="Arial" w:eastAsia="Times New Roman" w:hAnsi="Arial" w:cs="Arial"/>
          <w:b/>
          <w:bCs/>
          <w:spacing w:val="-4"/>
          <w:sz w:val="20"/>
          <w:szCs w:val="20"/>
          <w:lang w:val="fr-FR" w:eastAsia="fr-FR"/>
        </w:rPr>
        <w:t xml:space="preserve">. </w:t>
      </w:r>
      <w:r w:rsidRPr="00D37E6D">
        <w:rPr>
          <w:rFonts w:ascii="Arial" w:eastAsia="Times New Roman" w:hAnsi="Arial" w:cs="Arial"/>
          <w:spacing w:val="-4"/>
          <w:sz w:val="20"/>
          <w:szCs w:val="20"/>
          <w:lang w:val="fr-FR" w:eastAsia="fr-FR"/>
        </w:rPr>
        <w:t xml:space="preserve">L'élève devra </w:t>
      </w:r>
      <w:r w:rsidRPr="00D37E6D">
        <w:rPr>
          <w:rFonts w:ascii="Arial" w:eastAsia="Times New Roman" w:hAnsi="Arial" w:cs="Arial"/>
          <w:sz w:val="20"/>
          <w:szCs w:val="20"/>
          <w:lang w:val="fr-FR" w:eastAsia="fr-FR"/>
        </w:rPr>
        <w:t xml:space="preserve">le remettre à tout professeur ou éducateur </w:t>
      </w:r>
      <w:r w:rsidRPr="00D37E6D">
        <w:rPr>
          <w:rFonts w:ascii="Arial" w:eastAsia="Times New Roman" w:hAnsi="Arial" w:cs="Arial"/>
          <w:sz w:val="20"/>
          <w:szCs w:val="20"/>
          <w:u w:val="single"/>
          <w:lang w:val="fr-FR" w:eastAsia="fr-FR"/>
        </w:rPr>
        <w:t>sur simple demande</w:t>
      </w:r>
      <w:r w:rsidRPr="00D37E6D">
        <w:rPr>
          <w:rFonts w:ascii="Arial" w:eastAsia="Times New Roman" w:hAnsi="Arial" w:cs="Arial"/>
          <w:sz w:val="20"/>
          <w:szCs w:val="20"/>
          <w:lang w:val="fr-FR" w:eastAsia="fr-FR"/>
        </w:rPr>
        <w:t>. Tout refus sera sanctionné.</w:t>
      </w:r>
    </w:p>
    <w:p w:rsidR="009A6E5A" w:rsidRPr="00D37E6D" w:rsidRDefault="009A6E5A" w:rsidP="009A6E5A">
      <w:pPr>
        <w:widowControl w:val="0"/>
        <w:numPr>
          <w:ilvl w:val="0"/>
          <w:numId w:val="3"/>
        </w:numPr>
        <w:shd w:val="clear" w:color="auto" w:fill="FFFFFF"/>
        <w:tabs>
          <w:tab w:val="left" w:pos="154"/>
        </w:tabs>
        <w:autoSpaceDE w:val="0"/>
        <w:autoSpaceDN w:val="0"/>
        <w:adjustRightInd w:val="0"/>
        <w:spacing w:before="34" w:after="0" w:line="264" w:lineRule="exact"/>
        <w:ind w:left="24" w:right="5"/>
        <w:jc w:val="both"/>
        <w:rPr>
          <w:rFonts w:ascii="Arial" w:eastAsia="Times New Roman" w:hAnsi="Arial" w:cs="Arial"/>
          <w:sz w:val="20"/>
          <w:szCs w:val="20"/>
          <w:lang w:val="fr-FR" w:eastAsia="fr-FR"/>
        </w:rPr>
      </w:pPr>
      <w:r w:rsidRPr="00D37E6D">
        <w:rPr>
          <w:rFonts w:ascii="Arial" w:eastAsia="Times New Roman" w:hAnsi="Arial" w:cs="Arial"/>
          <w:sz w:val="20"/>
          <w:szCs w:val="20"/>
          <w:lang w:val="fr-FR" w:eastAsia="fr-FR"/>
        </w:rPr>
        <w:t>Pour des raisons administratives et légales</w:t>
      </w:r>
      <w:ins w:id="9" w:author="Utilisateur Windows" w:date="2017-03-30T06:12:00Z">
        <w:r w:rsidR="00BD164A">
          <w:rPr>
            <w:rFonts w:ascii="Arial" w:eastAsia="Times New Roman" w:hAnsi="Arial" w:cs="Arial"/>
            <w:sz w:val="20"/>
            <w:szCs w:val="20"/>
            <w:lang w:val="fr-FR" w:eastAsia="fr-FR"/>
          </w:rPr>
          <w:t>,</w:t>
        </w:r>
      </w:ins>
      <w:bookmarkStart w:id="10" w:name="_GoBack"/>
      <w:bookmarkEnd w:id="10"/>
      <w:r w:rsidRPr="00D37E6D">
        <w:rPr>
          <w:rFonts w:ascii="Arial" w:eastAsia="Times New Roman" w:hAnsi="Arial" w:cs="Arial"/>
          <w:sz w:val="20"/>
          <w:szCs w:val="20"/>
          <w:lang w:val="fr-FR" w:eastAsia="fr-FR"/>
        </w:rPr>
        <w:t xml:space="preserve"> chaque élève est tenu de remettre son journal de classe lorsqu'il quitte l'école ou à la fin de l'année scolaire.</w:t>
      </w:r>
    </w:p>
    <w:p w:rsidR="009A6E5A" w:rsidRPr="00D37E6D" w:rsidRDefault="009A6E5A" w:rsidP="009A6E5A">
      <w:pPr>
        <w:widowControl w:val="0"/>
        <w:numPr>
          <w:ilvl w:val="0"/>
          <w:numId w:val="3"/>
        </w:numPr>
        <w:shd w:val="clear" w:color="auto" w:fill="FFFFFF"/>
        <w:tabs>
          <w:tab w:val="left" w:pos="154"/>
        </w:tabs>
        <w:autoSpaceDE w:val="0"/>
        <w:autoSpaceDN w:val="0"/>
        <w:adjustRightInd w:val="0"/>
        <w:spacing w:before="29" w:after="0" w:line="269" w:lineRule="exact"/>
        <w:ind w:left="24" w:right="10"/>
        <w:jc w:val="both"/>
        <w:rPr>
          <w:rFonts w:ascii="Arial" w:eastAsia="Times New Roman" w:hAnsi="Arial" w:cs="Arial"/>
          <w:sz w:val="20"/>
          <w:szCs w:val="20"/>
          <w:lang w:val="fr-FR" w:eastAsia="fr-FR"/>
        </w:rPr>
      </w:pPr>
      <w:r w:rsidRPr="00D37E6D">
        <w:rPr>
          <w:rFonts w:ascii="Arial" w:eastAsia="Times New Roman" w:hAnsi="Arial" w:cs="Arial"/>
          <w:sz w:val="20"/>
          <w:szCs w:val="20"/>
          <w:lang w:val="fr-FR" w:eastAsia="fr-FR"/>
        </w:rPr>
        <w:t>S'il quitte l'Institut avant la fin de l'année scolaire, l'élève remettra également les livres et l'outillage qu'il pourrait avoir reçus en prêt.</w:t>
      </w:r>
    </w:p>
    <w:p w:rsidR="009A6E5A" w:rsidRPr="00D37E6D" w:rsidRDefault="009A6E5A" w:rsidP="009A6E5A">
      <w:pPr>
        <w:widowControl w:val="0"/>
        <w:numPr>
          <w:ilvl w:val="0"/>
          <w:numId w:val="3"/>
        </w:numPr>
        <w:shd w:val="clear" w:color="auto" w:fill="FFFFFF"/>
        <w:tabs>
          <w:tab w:val="left" w:pos="154"/>
        </w:tabs>
        <w:autoSpaceDE w:val="0"/>
        <w:autoSpaceDN w:val="0"/>
        <w:adjustRightInd w:val="0"/>
        <w:spacing w:after="0" w:line="269" w:lineRule="exact"/>
        <w:ind w:left="24"/>
        <w:rPr>
          <w:rFonts w:ascii="Arial" w:eastAsia="Times New Roman" w:hAnsi="Arial" w:cs="Arial"/>
          <w:sz w:val="20"/>
          <w:szCs w:val="20"/>
          <w:lang w:val="fr-FR" w:eastAsia="fr-FR"/>
        </w:rPr>
      </w:pPr>
      <w:r w:rsidRPr="00D37E6D">
        <w:rPr>
          <w:rFonts w:ascii="Arial" w:eastAsia="Times New Roman" w:hAnsi="Arial" w:cs="Arial"/>
          <w:sz w:val="20"/>
          <w:szCs w:val="20"/>
          <w:lang w:val="fr-FR" w:eastAsia="fr-FR"/>
        </w:rPr>
        <w:t>Le journal de classe sera régulièrement contrôlé par le titulaire de classe.</w:t>
      </w:r>
    </w:p>
    <w:p w:rsidR="000807FF" w:rsidRPr="00D37E6D" w:rsidRDefault="00842588" w:rsidP="00080635">
      <w:pPr>
        <w:pStyle w:val="Paragraphedeliste"/>
        <w:numPr>
          <w:ilvl w:val="0"/>
          <w:numId w:val="36"/>
        </w:numPr>
        <w:shd w:val="clear" w:color="auto" w:fill="FFFFFF"/>
        <w:spacing w:before="240"/>
        <w:rPr>
          <w:b/>
          <w:bCs/>
          <w:spacing w:val="-3"/>
          <w:sz w:val="22"/>
          <w:u w:val="single"/>
        </w:rPr>
      </w:pPr>
      <w:r w:rsidRPr="00D37E6D">
        <w:rPr>
          <w:b/>
          <w:bCs/>
          <w:spacing w:val="-3"/>
          <w:sz w:val="22"/>
          <w:u w:val="single"/>
        </w:rPr>
        <w:t>L'ORGANISATION GENERALE</w:t>
      </w:r>
    </w:p>
    <w:p w:rsidR="000807FF" w:rsidRPr="00D37E6D" w:rsidRDefault="000807FF" w:rsidP="00D741C3">
      <w:pPr>
        <w:widowControl w:val="0"/>
        <w:shd w:val="clear" w:color="auto" w:fill="FFFFFF"/>
        <w:tabs>
          <w:tab w:val="left" w:pos="254"/>
        </w:tabs>
        <w:autoSpaceDE w:val="0"/>
        <w:autoSpaceDN w:val="0"/>
        <w:adjustRightInd w:val="0"/>
        <w:spacing w:before="5" w:after="0" w:line="379" w:lineRule="exact"/>
        <w:ind w:left="851"/>
        <w:rPr>
          <w:rFonts w:ascii="Arial" w:eastAsia="Times New Roman" w:hAnsi="Arial" w:cs="Arial"/>
          <w:sz w:val="20"/>
          <w:szCs w:val="20"/>
          <w:u w:val="single"/>
          <w:lang w:val="fr-FR" w:eastAsia="fr-FR"/>
        </w:rPr>
      </w:pPr>
      <w:r w:rsidRPr="00D37E6D">
        <w:rPr>
          <w:rFonts w:ascii="Arial" w:eastAsia="Times New Roman" w:hAnsi="Arial" w:cs="Arial"/>
          <w:b/>
          <w:bCs/>
          <w:spacing w:val="-15"/>
          <w:sz w:val="20"/>
          <w:szCs w:val="20"/>
          <w:u w:val="single"/>
          <w:lang w:val="fr-FR" w:eastAsia="fr-FR"/>
        </w:rPr>
        <w:t>1.</w:t>
      </w:r>
      <w:r w:rsidRPr="00D37E6D">
        <w:rPr>
          <w:rFonts w:ascii="Arial" w:eastAsia="Times New Roman" w:hAnsi="Arial" w:cs="Arial"/>
          <w:b/>
          <w:bCs/>
          <w:sz w:val="20"/>
          <w:szCs w:val="20"/>
          <w:u w:val="single"/>
          <w:lang w:val="fr-FR" w:eastAsia="fr-FR"/>
        </w:rPr>
        <w:t xml:space="preserve"> HORAIRE DES COURS:</w:t>
      </w:r>
    </w:p>
    <w:p w:rsidR="000807FF" w:rsidRPr="00D37E6D" w:rsidRDefault="000807FF" w:rsidP="000807FF">
      <w:pPr>
        <w:widowControl w:val="0"/>
        <w:shd w:val="clear" w:color="auto" w:fill="FFFFFF"/>
        <w:autoSpaceDE w:val="0"/>
        <w:autoSpaceDN w:val="0"/>
        <w:adjustRightInd w:val="0"/>
        <w:spacing w:after="0" w:line="379" w:lineRule="exact"/>
        <w:rPr>
          <w:rFonts w:ascii="Arial" w:eastAsia="Times New Roman" w:hAnsi="Arial" w:cs="Arial"/>
          <w:sz w:val="20"/>
          <w:lang w:val="fr-FR" w:eastAsia="fr-FR"/>
        </w:rPr>
      </w:pPr>
      <w:r w:rsidRPr="00D37E6D">
        <w:rPr>
          <w:rFonts w:ascii="Arial" w:eastAsia="Times New Roman" w:hAnsi="Arial" w:cs="Arial"/>
          <w:sz w:val="20"/>
          <w:lang w:val="fr-FR" w:eastAsia="fr-FR"/>
        </w:rPr>
        <w:t>La journée comprend neuf périodes qui se répartissent ainsi :</w:t>
      </w:r>
    </w:p>
    <w:tbl>
      <w:tblPr>
        <w:tblStyle w:val="Grilledutableau"/>
        <w:tblW w:w="0" w:type="auto"/>
        <w:tblLook w:val="04A0" w:firstRow="1" w:lastRow="0" w:firstColumn="1" w:lastColumn="0" w:noHBand="0" w:noVBand="1"/>
      </w:tblPr>
      <w:tblGrid>
        <w:gridCol w:w="1053"/>
        <w:gridCol w:w="766"/>
        <w:gridCol w:w="765"/>
        <w:gridCol w:w="1089"/>
        <w:gridCol w:w="815"/>
        <w:gridCol w:w="816"/>
        <w:gridCol w:w="816"/>
        <w:gridCol w:w="816"/>
        <w:gridCol w:w="816"/>
        <w:gridCol w:w="1077"/>
        <w:gridCol w:w="796"/>
        <w:gridCol w:w="796"/>
      </w:tblGrid>
      <w:tr w:rsidR="00D37E6D" w:rsidRPr="00D37E6D" w:rsidTr="00EB4F64">
        <w:tc>
          <w:tcPr>
            <w:tcW w:w="1053" w:type="dxa"/>
          </w:tcPr>
          <w:p w:rsidR="00D27268" w:rsidRPr="00D37E6D" w:rsidRDefault="00D27268" w:rsidP="00D27268">
            <w:pPr>
              <w:spacing w:before="106" w:line="264" w:lineRule="exact"/>
              <w:jc w:val="center"/>
              <w:rPr>
                <w:rFonts w:ascii="Arial" w:hAnsi="Arial" w:cs="Arial"/>
                <w:b/>
                <w:spacing w:val="-1"/>
                <w:lang w:val="fr-FR" w:eastAsia="fr-FR"/>
              </w:rPr>
            </w:pPr>
            <w:r w:rsidRPr="00D37E6D">
              <w:rPr>
                <w:rFonts w:ascii="Arial" w:hAnsi="Arial" w:cs="Arial"/>
                <w:b/>
                <w:spacing w:val="-1"/>
                <w:lang w:val="fr-FR" w:eastAsia="fr-FR"/>
              </w:rPr>
              <w:t>Périodes</w:t>
            </w:r>
          </w:p>
        </w:tc>
        <w:tc>
          <w:tcPr>
            <w:tcW w:w="766" w:type="dxa"/>
          </w:tcPr>
          <w:p w:rsidR="00D27268" w:rsidRPr="00D37E6D" w:rsidRDefault="00D27268" w:rsidP="00D27268">
            <w:pPr>
              <w:spacing w:before="106" w:line="264" w:lineRule="exact"/>
              <w:jc w:val="center"/>
              <w:rPr>
                <w:rFonts w:ascii="Arial" w:hAnsi="Arial" w:cs="Arial"/>
                <w:b/>
                <w:spacing w:val="-1"/>
                <w:lang w:val="fr-FR" w:eastAsia="fr-FR"/>
              </w:rPr>
            </w:pPr>
            <w:r w:rsidRPr="00D37E6D">
              <w:rPr>
                <w:rFonts w:ascii="Arial" w:hAnsi="Arial" w:cs="Arial"/>
                <w:b/>
                <w:spacing w:val="-1"/>
                <w:lang w:val="fr-FR" w:eastAsia="fr-FR"/>
              </w:rPr>
              <w:t>1</w:t>
            </w:r>
          </w:p>
        </w:tc>
        <w:tc>
          <w:tcPr>
            <w:tcW w:w="765" w:type="dxa"/>
          </w:tcPr>
          <w:p w:rsidR="00D27268" w:rsidRPr="00D37E6D" w:rsidRDefault="00D27268" w:rsidP="00D27268">
            <w:pPr>
              <w:spacing w:before="106" w:line="264" w:lineRule="exact"/>
              <w:jc w:val="center"/>
              <w:rPr>
                <w:rFonts w:ascii="Arial" w:hAnsi="Arial" w:cs="Arial"/>
                <w:b/>
                <w:spacing w:val="-1"/>
                <w:lang w:val="fr-FR" w:eastAsia="fr-FR"/>
              </w:rPr>
            </w:pPr>
            <w:r w:rsidRPr="00D37E6D">
              <w:rPr>
                <w:rFonts w:ascii="Arial" w:hAnsi="Arial" w:cs="Arial"/>
                <w:b/>
                <w:spacing w:val="-1"/>
                <w:lang w:val="fr-FR" w:eastAsia="fr-FR"/>
              </w:rPr>
              <w:t>2</w:t>
            </w:r>
          </w:p>
        </w:tc>
        <w:tc>
          <w:tcPr>
            <w:tcW w:w="1089" w:type="dxa"/>
          </w:tcPr>
          <w:p w:rsidR="00D27268" w:rsidRPr="00D37E6D" w:rsidRDefault="00D27268" w:rsidP="00D27268">
            <w:pPr>
              <w:spacing w:before="106" w:line="264" w:lineRule="exact"/>
              <w:jc w:val="center"/>
              <w:rPr>
                <w:rFonts w:ascii="Arial" w:hAnsi="Arial" w:cs="Arial"/>
                <w:b/>
                <w:spacing w:val="-1"/>
                <w:lang w:val="fr-FR" w:eastAsia="fr-FR"/>
              </w:rPr>
            </w:pPr>
            <w:r w:rsidRPr="00D37E6D">
              <w:rPr>
                <w:rFonts w:ascii="Arial" w:hAnsi="Arial" w:cs="Arial"/>
                <w:b/>
                <w:spacing w:val="-1"/>
                <w:sz w:val="18"/>
                <w:lang w:val="fr-FR" w:eastAsia="fr-FR"/>
              </w:rPr>
              <w:t>récréation</w:t>
            </w:r>
          </w:p>
        </w:tc>
        <w:tc>
          <w:tcPr>
            <w:tcW w:w="815" w:type="dxa"/>
          </w:tcPr>
          <w:p w:rsidR="00D27268" w:rsidRPr="00D37E6D" w:rsidRDefault="00D27268" w:rsidP="00D27268">
            <w:pPr>
              <w:spacing w:before="106" w:line="264" w:lineRule="exact"/>
              <w:jc w:val="center"/>
              <w:rPr>
                <w:rFonts w:ascii="Arial" w:hAnsi="Arial" w:cs="Arial"/>
                <w:b/>
                <w:spacing w:val="-1"/>
                <w:lang w:val="fr-FR" w:eastAsia="fr-FR"/>
              </w:rPr>
            </w:pPr>
            <w:r w:rsidRPr="00D37E6D">
              <w:rPr>
                <w:rFonts w:ascii="Arial" w:hAnsi="Arial" w:cs="Arial"/>
                <w:b/>
                <w:spacing w:val="-1"/>
                <w:lang w:val="fr-FR" w:eastAsia="fr-FR"/>
              </w:rPr>
              <w:t>3</w:t>
            </w:r>
          </w:p>
        </w:tc>
        <w:tc>
          <w:tcPr>
            <w:tcW w:w="816" w:type="dxa"/>
          </w:tcPr>
          <w:p w:rsidR="00D27268" w:rsidRPr="00D37E6D" w:rsidRDefault="00D27268" w:rsidP="00D27268">
            <w:pPr>
              <w:spacing w:before="106" w:line="264" w:lineRule="exact"/>
              <w:jc w:val="center"/>
              <w:rPr>
                <w:rFonts w:ascii="Arial" w:hAnsi="Arial" w:cs="Arial"/>
                <w:b/>
                <w:spacing w:val="-1"/>
                <w:lang w:val="fr-FR" w:eastAsia="fr-FR"/>
              </w:rPr>
            </w:pPr>
            <w:r w:rsidRPr="00D37E6D">
              <w:rPr>
                <w:rFonts w:ascii="Arial" w:hAnsi="Arial" w:cs="Arial"/>
                <w:b/>
                <w:spacing w:val="-1"/>
                <w:lang w:val="fr-FR" w:eastAsia="fr-FR"/>
              </w:rPr>
              <w:t>4</w:t>
            </w:r>
          </w:p>
        </w:tc>
        <w:tc>
          <w:tcPr>
            <w:tcW w:w="816" w:type="dxa"/>
          </w:tcPr>
          <w:p w:rsidR="00D27268" w:rsidRPr="00D37E6D" w:rsidRDefault="00D27268" w:rsidP="00D27268">
            <w:pPr>
              <w:spacing w:before="106" w:line="264" w:lineRule="exact"/>
              <w:jc w:val="center"/>
              <w:rPr>
                <w:rFonts w:ascii="Arial" w:hAnsi="Arial" w:cs="Arial"/>
                <w:b/>
                <w:spacing w:val="-1"/>
                <w:lang w:val="fr-FR" w:eastAsia="fr-FR"/>
              </w:rPr>
            </w:pPr>
            <w:r w:rsidRPr="00D37E6D">
              <w:rPr>
                <w:rFonts w:ascii="Arial" w:hAnsi="Arial" w:cs="Arial"/>
                <w:b/>
                <w:spacing w:val="-1"/>
                <w:lang w:val="fr-FR" w:eastAsia="fr-FR"/>
              </w:rPr>
              <w:t>5</w:t>
            </w:r>
            <w:r w:rsidR="00F07652" w:rsidRPr="00D37E6D">
              <w:rPr>
                <w:rFonts w:ascii="Arial" w:hAnsi="Arial" w:cs="Arial"/>
                <w:b/>
                <w:spacing w:val="-1"/>
                <w:lang w:val="fr-FR" w:eastAsia="fr-FR"/>
              </w:rPr>
              <w:t>*</w:t>
            </w:r>
          </w:p>
        </w:tc>
        <w:tc>
          <w:tcPr>
            <w:tcW w:w="816" w:type="dxa"/>
          </w:tcPr>
          <w:p w:rsidR="00D27268" w:rsidRPr="00D37E6D" w:rsidRDefault="00D27268" w:rsidP="00D27268">
            <w:pPr>
              <w:spacing w:before="106" w:line="264" w:lineRule="exact"/>
              <w:jc w:val="center"/>
              <w:rPr>
                <w:rFonts w:ascii="Arial" w:hAnsi="Arial" w:cs="Arial"/>
                <w:b/>
                <w:spacing w:val="-1"/>
                <w:lang w:val="fr-FR" w:eastAsia="fr-FR"/>
              </w:rPr>
            </w:pPr>
            <w:r w:rsidRPr="00D37E6D">
              <w:rPr>
                <w:rFonts w:ascii="Arial" w:hAnsi="Arial" w:cs="Arial"/>
                <w:b/>
                <w:spacing w:val="-1"/>
                <w:lang w:val="fr-FR" w:eastAsia="fr-FR"/>
              </w:rPr>
              <w:t>6</w:t>
            </w:r>
            <w:r w:rsidR="00F07652" w:rsidRPr="00D37E6D">
              <w:rPr>
                <w:rFonts w:ascii="Arial" w:hAnsi="Arial" w:cs="Arial"/>
                <w:b/>
                <w:spacing w:val="-1"/>
                <w:lang w:val="fr-FR" w:eastAsia="fr-FR"/>
              </w:rPr>
              <w:t>**</w:t>
            </w:r>
          </w:p>
        </w:tc>
        <w:tc>
          <w:tcPr>
            <w:tcW w:w="816" w:type="dxa"/>
          </w:tcPr>
          <w:p w:rsidR="00D27268" w:rsidRPr="00D37E6D" w:rsidRDefault="00D27268" w:rsidP="00D27268">
            <w:pPr>
              <w:spacing w:before="106" w:line="264" w:lineRule="exact"/>
              <w:jc w:val="center"/>
              <w:rPr>
                <w:rFonts w:ascii="Arial" w:hAnsi="Arial" w:cs="Arial"/>
                <w:b/>
                <w:spacing w:val="-1"/>
                <w:lang w:val="fr-FR" w:eastAsia="fr-FR"/>
              </w:rPr>
            </w:pPr>
            <w:r w:rsidRPr="00D37E6D">
              <w:rPr>
                <w:rFonts w:ascii="Arial" w:hAnsi="Arial" w:cs="Arial"/>
                <w:b/>
                <w:spacing w:val="-1"/>
                <w:lang w:val="fr-FR" w:eastAsia="fr-FR"/>
              </w:rPr>
              <w:t>7</w:t>
            </w:r>
          </w:p>
        </w:tc>
        <w:tc>
          <w:tcPr>
            <w:tcW w:w="1077" w:type="dxa"/>
          </w:tcPr>
          <w:p w:rsidR="00D27268" w:rsidRPr="00D37E6D" w:rsidRDefault="00D27268" w:rsidP="00D27268">
            <w:pPr>
              <w:spacing w:before="106" w:line="264" w:lineRule="exact"/>
              <w:jc w:val="center"/>
              <w:rPr>
                <w:rFonts w:ascii="Arial" w:hAnsi="Arial" w:cs="Arial"/>
                <w:b/>
                <w:spacing w:val="-1"/>
                <w:lang w:val="fr-FR" w:eastAsia="fr-FR"/>
              </w:rPr>
            </w:pPr>
            <w:r w:rsidRPr="00D37E6D">
              <w:rPr>
                <w:rFonts w:ascii="Arial" w:hAnsi="Arial" w:cs="Arial"/>
                <w:b/>
                <w:spacing w:val="-1"/>
                <w:sz w:val="18"/>
                <w:lang w:val="fr-FR" w:eastAsia="fr-FR"/>
              </w:rPr>
              <w:t>récréation</w:t>
            </w:r>
          </w:p>
        </w:tc>
        <w:tc>
          <w:tcPr>
            <w:tcW w:w="796" w:type="dxa"/>
          </w:tcPr>
          <w:p w:rsidR="00D27268" w:rsidRPr="00D37E6D" w:rsidRDefault="00D27268" w:rsidP="00D27268">
            <w:pPr>
              <w:spacing w:before="106" w:line="264" w:lineRule="exact"/>
              <w:jc w:val="center"/>
              <w:rPr>
                <w:rFonts w:ascii="Arial" w:hAnsi="Arial" w:cs="Arial"/>
                <w:b/>
                <w:spacing w:val="-1"/>
                <w:lang w:val="fr-FR" w:eastAsia="fr-FR"/>
              </w:rPr>
            </w:pPr>
            <w:r w:rsidRPr="00D37E6D">
              <w:rPr>
                <w:rFonts w:ascii="Arial" w:hAnsi="Arial" w:cs="Arial"/>
                <w:b/>
                <w:spacing w:val="-1"/>
                <w:lang w:val="fr-FR" w:eastAsia="fr-FR"/>
              </w:rPr>
              <w:t>8</w:t>
            </w:r>
          </w:p>
        </w:tc>
        <w:tc>
          <w:tcPr>
            <w:tcW w:w="796" w:type="dxa"/>
          </w:tcPr>
          <w:p w:rsidR="00D27268" w:rsidRPr="00D37E6D" w:rsidRDefault="00D27268" w:rsidP="00D27268">
            <w:pPr>
              <w:spacing w:before="106" w:line="264" w:lineRule="exact"/>
              <w:jc w:val="center"/>
              <w:rPr>
                <w:rFonts w:ascii="Arial" w:hAnsi="Arial" w:cs="Arial"/>
                <w:b/>
                <w:spacing w:val="-1"/>
                <w:lang w:val="fr-FR" w:eastAsia="fr-FR"/>
              </w:rPr>
            </w:pPr>
            <w:r w:rsidRPr="00D37E6D">
              <w:rPr>
                <w:rFonts w:ascii="Arial" w:hAnsi="Arial" w:cs="Arial"/>
                <w:b/>
                <w:spacing w:val="-1"/>
                <w:lang w:val="fr-FR" w:eastAsia="fr-FR"/>
              </w:rPr>
              <w:t>9</w:t>
            </w:r>
          </w:p>
        </w:tc>
      </w:tr>
      <w:tr w:rsidR="00D37E6D" w:rsidRPr="00D37E6D" w:rsidTr="00EB4F64">
        <w:tc>
          <w:tcPr>
            <w:tcW w:w="1053" w:type="dxa"/>
            <w:vAlign w:val="center"/>
          </w:tcPr>
          <w:p w:rsidR="00D27268" w:rsidRPr="00D37E6D" w:rsidRDefault="00D27268" w:rsidP="00F07652">
            <w:pPr>
              <w:spacing w:before="106" w:line="264" w:lineRule="exact"/>
              <w:jc w:val="center"/>
              <w:rPr>
                <w:rFonts w:ascii="Arial" w:hAnsi="Arial" w:cs="Arial"/>
                <w:b/>
                <w:spacing w:val="-1"/>
                <w:lang w:val="fr-FR" w:eastAsia="fr-FR"/>
              </w:rPr>
            </w:pPr>
            <w:r w:rsidRPr="00D37E6D">
              <w:rPr>
                <w:rFonts w:ascii="Arial" w:hAnsi="Arial" w:cs="Arial"/>
                <w:b/>
                <w:spacing w:val="-1"/>
                <w:lang w:val="fr-FR" w:eastAsia="fr-FR"/>
              </w:rPr>
              <w:t>Heures</w:t>
            </w:r>
          </w:p>
        </w:tc>
        <w:tc>
          <w:tcPr>
            <w:tcW w:w="766" w:type="dxa"/>
          </w:tcPr>
          <w:p w:rsidR="00D27268" w:rsidRPr="00D37E6D" w:rsidRDefault="00D27268" w:rsidP="00F07652">
            <w:pPr>
              <w:spacing w:before="106" w:line="264" w:lineRule="exact"/>
              <w:jc w:val="center"/>
              <w:rPr>
                <w:rFonts w:ascii="Arial" w:hAnsi="Arial" w:cs="Arial"/>
                <w:sz w:val="18"/>
                <w:lang w:val="fr-FR" w:eastAsia="fr-FR"/>
              </w:rPr>
            </w:pPr>
            <w:r w:rsidRPr="00D37E6D">
              <w:rPr>
                <w:rFonts w:ascii="Arial" w:hAnsi="Arial" w:cs="Arial"/>
                <w:sz w:val="18"/>
                <w:lang w:val="fr-FR" w:eastAsia="fr-FR"/>
              </w:rPr>
              <w:t xml:space="preserve">8h10 </w:t>
            </w:r>
            <w:r w:rsidR="00F07652" w:rsidRPr="00D37E6D">
              <w:rPr>
                <w:rFonts w:ascii="Arial" w:hAnsi="Arial" w:cs="Arial"/>
                <w:sz w:val="18"/>
                <w:lang w:val="fr-FR" w:eastAsia="fr-FR"/>
              </w:rPr>
              <w:t xml:space="preserve"> /</w:t>
            </w:r>
            <w:r w:rsidRPr="00D37E6D">
              <w:rPr>
                <w:rFonts w:ascii="Arial" w:hAnsi="Arial" w:cs="Arial"/>
                <w:sz w:val="18"/>
                <w:lang w:val="fr-FR" w:eastAsia="fr-FR"/>
              </w:rPr>
              <w:t xml:space="preserve"> 9h00</w:t>
            </w:r>
          </w:p>
        </w:tc>
        <w:tc>
          <w:tcPr>
            <w:tcW w:w="765" w:type="dxa"/>
          </w:tcPr>
          <w:p w:rsidR="00D27268" w:rsidRPr="00D37E6D" w:rsidRDefault="00F07652" w:rsidP="00F07652">
            <w:pPr>
              <w:spacing w:before="106" w:line="264" w:lineRule="exact"/>
              <w:jc w:val="center"/>
              <w:rPr>
                <w:rFonts w:ascii="Arial" w:hAnsi="Arial" w:cs="Arial"/>
                <w:sz w:val="18"/>
                <w:lang w:val="fr-FR" w:eastAsia="fr-FR"/>
              </w:rPr>
            </w:pPr>
            <w:r w:rsidRPr="00D37E6D">
              <w:rPr>
                <w:rFonts w:ascii="Arial" w:hAnsi="Arial" w:cs="Arial"/>
                <w:sz w:val="18"/>
                <w:lang w:val="fr-FR" w:eastAsia="fr-FR"/>
              </w:rPr>
              <w:t xml:space="preserve"> </w:t>
            </w:r>
            <w:r w:rsidR="00D27268" w:rsidRPr="00D37E6D">
              <w:rPr>
                <w:rFonts w:ascii="Arial" w:hAnsi="Arial" w:cs="Arial"/>
                <w:sz w:val="18"/>
                <w:lang w:val="fr-FR" w:eastAsia="fr-FR"/>
              </w:rPr>
              <w:t>9h00</w:t>
            </w:r>
            <w:r w:rsidRPr="00D37E6D">
              <w:rPr>
                <w:rFonts w:ascii="Arial" w:hAnsi="Arial" w:cs="Arial"/>
                <w:sz w:val="18"/>
                <w:lang w:val="fr-FR" w:eastAsia="fr-FR"/>
              </w:rPr>
              <w:t xml:space="preserve"> /</w:t>
            </w:r>
            <w:r w:rsidR="00D27268" w:rsidRPr="00D37E6D">
              <w:rPr>
                <w:rFonts w:ascii="Arial" w:hAnsi="Arial" w:cs="Arial"/>
                <w:sz w:val="18"/>
                <w:lang w:val="fr-FR" w:eastAsia="fr-FR"/>
              </w:rPr>
              <w:t xml:space="preserve"> 9h50</w:t>
            </w:r>
          </w:p>
        </w:tc>
        <w:tc>
          <w:tcPr>
            <w:tcW w:w="1089" w:type="dxa"/>
          </w:tcPr>
          <w:p w:rsidR="00D27268" w:rsidRPr="00D37E6D" w:rsidRDefault="00F07652" w:rsidP="00F07652">
            <w:pPr>
              <w:spacing w:before="106" w:line="264" w:lineRule="exact"/>
              <w:jc w:val="center"/>
              <w:rPr>
                <w:rFonts w:ascii="Arial" w:hAnsi="Arial" w:cs="Arial"/>
                <w:sz w:val="18"/>
                <w:lang w:val="fr-FR" w:eastAsia="fr-FR"/>
              </w:rPr>
            </w:pPr>
            <w:r w:rsidRPr="00D37E6D">
              <w:rPr>
                <w:rFonts w:ascii="Arial" w:hAnsi="Arial" w:cs="Arial"/>
                <w:sz w:val="18"/>
                <w:lang w:val="fr-FR" w:eastAsia="fr-FR"/>
              </w:rPr>
              <w:t>9h50         /10h00</w:t>
            </w:r>
          </w:p>
        </w:tc>
        <w:tc>
          <w:tcPr>
            <w:tcW w:w="815" w:type="dxa"/>
          </w:tcPr>
          <w:p w:rsidR="00D27268" w:rsidRPr="00D37E6D" w:rsidRDefault="00F07652" w:rsidP="00F07652">
            <w:pPr>
              <w:spacing w:before="106" w:line="264" w:lineRule="exact"/>
              <w:jc w:val="center"/>
              <w:rPr>
                <w:rFonts w:ascii="Arial" w:hAnsi="Arial" w:cs="Arial"/>
                <w:sz w:val="18"/>
                <w:lang w:val="fr-FR" w:eastAsia="fr-FR"/>
              </w:rPr>
            </w:pPr>
            <w:r w:rsidRPr="00D37E6D">
              <w:rPr>
                <w:rFonts w:ascii="Arial" w:hAnsi="Arial" w:cs="Arial"/>
                <w:sz w:val="18"/>
                <w:lang w:val="fr-FR" w:eastAsia="fr-FR"/>
              </w:rPr>
              <w:t>10h00 /10h50</w:t>
            </w:r>
          </w:p>
        </w:tc>
        <w:tc>
          <w:tcPr>
            <w:tcW w:w="816" w:type="dxa"/>
          </w:tcPr>
          <w:p w:rsidR="00D27268" w:rsidRPr="00D37E6D" w:rsidRDefault="00F07652" w:rsidP="00F07652">
            <w:pPr>
              <w:spacing w:before="106" w:line="264" w:lineRule="exact"/>
              <w:jc w:val="center"/>
              <w:rPr>
                <w:rFonts w:ascii="Arial" w:hAnsi="Arial" w:cs="Arial"/>
                <w:sz w:val="18"/>
                <w:lang w:val="fr-FR" w:eastAsia="fr-FR"/>
              </w:rPr>
            </w:pPr>
            <w:r w:rsidRPr="00D37E6D">
              <w:rPr>
                <w:rFonts w:ascii="Arial" w:hAnsi="Arial" w:cs="Arial"/>
                <w:sz w:val="18"/>
                <w:lang w:val="fr-FR" w:eastAsia="fr-FR"/>
              </w:rPr>
              <w:t>10h50 /11h40</w:t>
            </w:r>
          </w:p>
        </w:tc>
        <w:tc>
          <w:tcPr>
            <w:tcW w:w="816" w:type="dxa"/>
          </w:tcPr>
          <w:p w:rsidR="00D27268" w:rsidRPr="00D37E6D" w:rsidRDefault="00F07652" w:rsidP="00F07652">
            <w:pPr>
              <w:spacing w:before="106" w:line="264" w:lineRule="exact"/>
              <w:jc w:val="center"/>
              <w:rPr>
                <w:rFonts w:ascii="Arial" w:hAnsi="Arial" w:cs="Arial"/>
                <w:sz w:val="18"/>
                <w:lang w:val="fr-FR" w:eastAsia="fr-FR"/>
              </w:rPr>
            </w:pPr>
            <w:r w:rsidRPr="00D37E6D">
              <w:rPr>
                <w:rFonts w:ascii="Arial" w:hAnsi="Arial" w:cs="Arial"/>
                <w:sz w:val="18"/>
                <w:lang w:val="fr-FR" w:eastAsia="fr-FR"/>
              </w:rPr>
              <w:t>11 h40 /12h30</w:t>
            </w:r>
          </w:p>
        </w:tc>
        <w:tc>
          <w:tcPr>
            <w:tcW w:w="816" w:type="dxa"/>
          </w:tcPr>
          <w:p w:rsidR="00D27268" w:rsidRPr="00D37E6D" w:rsidRDefault="00F07652" w:rsidP="00F07652">
            <w:pPr>
              <w:spacing w:before="106" w:line="264" w:lineRule="exact"/>
              <w:jc w:val="center"/>
              <w:rPr>
                <w:rFonts w:ascii="Arial" w:hAnsi="Arial" w:cs="Arial"/>
                <w:sz w:val="18"/>
                <w:lang w:val="fr-FR" w:eastAsia="fr-FR"/>
              </w:rPr>
            </w:pPr>
            <w:r w:rsidRPr="00D37E6D">
              <w:rPr>
                <w:rFonts w:ascii="Arial" w:hAnsi="Arial" w:cs="Arial"/>
                <w:sz w:val="18"/>
                <w:lang w:val="fr-FR" w:eastAsia="fr-FR"/>
              </w:rPr>
              <w:t>12h30 /13h20</w:t>
            </w:r>
          </w:p>
        </w:tc>
        <w:tc>
          <w:tcPr>
            <w:tcW w:w="816" w:type="dxa"/>
          </w:tcPr>
          <w:p w:rsidR="00D27268" w:rsidRPr="00D37E6D" w:rsidRDefault="00F07652" w:rsidP="00F07652">
            <w:pPr>
              <w:spacing w:before="106" w:line="264" w:lineRule="exact"/>
              <w:jc w:val="center"/>
              <w:rPr>
                <w:rFonts w:ascii="Arial" w:hAnsi="Arial" w:cs="Arial"/>
                <w:sz w:val="18"/>
                <w:lang w:val="fr-FR" w:eastAsia="fr-FR"/>
              </w:rPr>
            </w:pPr>
            <w:r w:rsidRPr="00D37E6D">
              <w:rPr>
                <w:rFonts w:ascii="Arial" w:hAnsi="Arial" w:cs="Arial"/>
                <w:sz w:val="18"/>
                <w:lang w:val="fr-FR" w:eastAsia="fr-FR"/>
              </w:rPr>
              <w:t>13h20 /14h10</w:t>
            </w:r>
          </w:p>
        </w:tc>
        <w:tc>
          <w:tcPr>
            <w:tcW w:w="1077" w:type="dxa"/>
          </w:tcPr>
          <w:p w:rsidR="00D27268" w:rsidRPr="00D37E6D" w:rsidRDefault="00F07652" w:rsidP="00F07652">
            <w:pPr>
              <w:spacing w:before="106" w:line="264" w:lineRule="exact"/>
              <w:jc w:val="center"/>
              <w:rPr>
                <w:rFonts w:ascii="Arial" w:hAnsi="Arial" w:cs="Arial"/>
                <w:sz w:val="18"/>
                <w:lang w:val="fr-FR" w:eastAsia="fr-FR"/>
              </w:rPr>
            </w:pPr>
            <w:r w:rsidRPr="00D37E6D">
              <w:rPr>
                <w:rFonts w:ascii="Arial" w:hAnsi="Arial" w:cs="Arial"/>
                <w:sz w:val="18"/>
                <w:lang w:val="fr-FR" w:eastAsia="fr-FR"/>
              </w:rPr>
              <w:t>14h10       /14h20</w:t>
            </w:r>
          </w:p>
        </w:tc>
        <w:tc>
          <w:tcPr>
            <w:tcW w:w="796" w:type="dxa"/>
          </w:tcPr>
          <w:p w:rsidR="00D27268" w:rsidRPr="00D37E6D" w:rsidRDefault="00F07652" w:rsidP="00F07652">
            <w:pPr>
              <w:spacing w:before="106" w:line="264" w:lineRule="exact"/>
              <w:jc w:val="center"/>
              <w:rPr>
                <w:rFonts w:ascii="Arial" w:hAnsi="Arial" w:cs="Arial"/>
                <w:sz w:val="18"/>
                <w:lang w:val="fr-FR" w:eastAsia="fr-FR"/>
              </w:rPr>
            </w:pPr>
            <w:r w:rsidRPr="00D37E6D">
              <w:rPr>
                <w:rFonts w:ascii="Arial" w:hAnsi="Arial" w:cs="Arial"/>
                <w:sz w:val="18"/>
                <w:lang w:val="fr-FR" w:eastAsia="fr-FR"/>
              </w:rPr>
              <w:t>14h20 /15h10</w:t>
            </w:r>
          </w:p>
        </w:tc>
        <w:tc>
          <w:tcPr>
            <w:tcW w:w="796" w:type="dxa"/>
          </w:tcPr>
          <w:p w:rsidR="00D27268" w:rsidRPr="00D37E6D" w:rsidRDefault="00F07652" w:rsidP="00F07652">
            <w:pPr>
              <w:spacing w:before="106" w:line="264" w:lineRule="exact"/>
              <w:jc w:val="center"/>
              <w:rPr>
                <w:rFonts w:ascii="Arial" w:hAnsi="Arial" w:cs="Arial"/>
                <w:sz w:val="18"/>
                <w:lang w:val="fr-FR" w:eastAsia="fr-FR"/>
              </w:rPr>
            </w:pPr>
            <w:r w:rsidRPr="00D37E6D">
              <w:rPr>
                <w:rFonts w:ascii="Arial" w:hAnsi="Arial" w:cs="Arial"/>
                <w:sz w:val="18"/>
                <w:lang w:val="fr-FR" w:eastAsia="fr-FR"/>
              </w:rPr>
              <w:t>15h10 /16h00</w:t>
            </w:r>
          </w:p>
        </w:tc>
      </w:tr>
      <w:tr w:rsidR="00D37E6D" w:rsidRPr="00D37E6D" w:rsidTr="00EB4F64">
        <w:trPr>
          <w:trHeight w:val="209"/>
        </w:trPr>
        <w:tc>
          <w:tcPr>
            <w:tcW w:w="10421" w:type="dxa"/>
            <w:gridSpan w:val="12"/>
          </w:tcPr>
          <w:p w:rsidR="00EB4F64" w:rsidRPr="00D37E6D" w:rsidRDefault="00EB4F64" w:rsidP="00EB4F64">
            <w:pPr>
              <w:shd w:val="clear" w:color="auto" w:fill="FFFFFF"/>
              <w:spacing w:before="106" w:line="264" w:lineRule="exact"/>
              <w:ind w:left="360"/>
              <w:rPr>
                <w:rFonts w:ascii="Arial" w:hAnsi="Arial" w:cs="Arial"/>
                <w:sz w:val="18"/>
                <w:lang w:val="fr-FR" w:eastAsia="fr-FR"/>
              </w:rPr>
            </w:pPr>
            <w:r w:rsidRPr="00D37E6D">
              <w:rPr>
                <w:spacing w:val="-4"/>
              </w:rPr>
              <w:t xml:space="preserve">                                                                                          *</w:t>
            </w:r>
            <w:r w:rsidRPr="00D37E6D">
              <w:rPr>
                <w:spacing w:val="-4"/>
                <w:sz w:val="18"/>
              </w:rPr>
              <w:t xml:space="preserve"> 1</w:t>
            </w:r>
            <w:r w:rsidRPr="00D37E6D">
              <w:rPr>
                <w:spacing w:val="-4"/>
                <w:sz w:val="18"/>
                <w:vertAlign w:val="superscript"/>
              </w:rPr>
              <w:t>er</w:t>
            </w:r>
            <w:r w:rsidRPr="00D37E6D">
              <w:rPr>
                <w:spacing w:val="-4"/>
                <w:sz w:val="18"/>
              </w:rPr>
              <w:t xml:space="preserve"> service au  réfectoire</w:t>
            </w:r>
            <w:r w:rsidRPr="00D37E6D">
              <w:rPr>
                <w:spacing w:val="-1"/>
              </w:rPr>
              <w:t xml:space="preserve">     **</w:t>
            </w:r>
            <w:r w:rsidRPr="00D37E6D">
              <w:rPr>
                <w:spacing w:val="-4"/>
                <w:sz w:val="18"/>
              </w:rPr>
              <w:t>2ème service  le mardi et le jeudi uniquement</w:t>
            </w:r>
          </w:p>
        </w:tc>
      </w:tr>
    </w:tbl>
    <w:p w:rsidR="000807FF" w:rsidRPr="00D37E6D" w:rsidRDefault="000807FF" w:rsidP="000807FF">
      <w:pPr>
        <w:widowControl w:val="0"/>
        <w:shd w:val="clear" w:color="auto" w:fill="FFFFFF"/>
        <w:autoSpaceDE w:val="0"/>
        <w:autoSpaceDN w:val="0"/>
        <w:adjustRightInd w:val="0"/>
        <w:spacing w:before="106" w:after="0" w:line="264" w:lineRule="exact"/>
        <w:jc w:val="both"/>
        <w:rPr>
          <w:rFonts w:ascii="Arial" w:eastAsia="Times New Roman" w:hAnsi="Arial" w:cs="Arial"/>
          <w:spacing w:val="-4"/>
          <w:sz w:val="20"/>
          <w:lang w:val="fr-FR" w:eastAsia="fr-FR"/>
        </w:rPr>
      </w:pPr>
      <w:r w:rsidRPr="00D37E6D">
        <w:rPr>
          <w:rFonts w:ascii="Arial" w:eastAsia="Times New Roman" w:hAnsi="Arial" w:cs="Arial"/>
          <w:spacing w:val="-1"/>
          <w:sz w:val="20"/>
          <w:lang w:val="fr-FR" w:eastAsia="fr-FR"/>
        </w:rPr>
        <w:t>Durant l'année scolaire, l'établissement est ouvert du lundi au vendredi aux heures susmention</w:t>
      </w:r>
      <w:r w:rsidRPr="00D37E6D">
        <w:rPr>
          <w:rFonts w:ascii="Arial" w:eastAsia="Times New Roman" w:hAnsi="Arial" w:cs="Arial"/>
          <w:spacing w:val="-1"/>
          <w:sz w:val="20"/>
          <w:lang w:val="fr-FR" w:eastAsia="fr-FR"/>
        </w:rPr>
        <w:softHyphen/>
      </w:r>
      <w:r w:rsidRPr="00D37E6D">
        <w:rPr>
          <w:rFonts w:ascii="Arial" w:eastAsia="Times New Roman" w:hAnsi="Arial" w:cs="Arial"/>
          <w:spacing w:val="-4"/>
          <w:sz w:val="20"/>
          <w:lang w:val="fr-FR" w:eastAsia="fr-FR"/>
        </w:rPr>
        <w:t>nées. Toutefois, pour des raisons d'organisation interne, le Chef d'Etablissement peut modifier ces jours et heures d'ouverture (pour les élèves du 1</w:t>
      </w:r>
      <w:r w:rsidRPr="00D37E6D">
        <w:rPr>
          <w:rFonts w:ascii="Arial" w:eastAsia="Times New Roman" w:hAnsi="Arial" w:cs="Arial"/>
          <w:spacing w:val="-4"/>
          <w:sz w:val="20"/>
          <w:vertAlign w:val="superscript"/>
          <w:lang w:val="fr-FR" w:eastAsia="fr-FR"/>
        </w:rPr>
        <w:t>er</w:t>
      </w:r>
      <w:r w:rsidRPr="00D37E6D">
        <w:rPr>
          <w:rFonts w:ascii="Arial" w:eastAsia="Times New Roman" w:hAnsi="Arial" w:cs="Arial"/>
          <w:spacing w:val="-4"/>
          <w:sz w:val="20"/>
          <w:lang w:val="fr-FR" w:eastAsia="fr-FR"/>
        </w:rPr>
        <w:t xml:space="preserve"> degré ou en période d'examens, par exemple).</w:t>
      </w:r>
    </w:p>
    <w:p w:rsidR="00D741C3" w:rsidRPr="00D37E6D" w:rsidRDefault="00D741C3" w:rsidP="000807FF">
      <w:pPr>
        <w:widowControl w:val="0"/>
        <w:shd w:val="clear" w:color="auto" w:fill="FFFFFF"/>
        <w:autoSpaceDE w:val="0"/>
        <w:autoSpaceDN w:val="0"/>
        <w:adjustRightInd w:val="0"/>
        <w:spacing w:before="106" w:after="0" w:line="264" w:lineRule="exact"/>
        <w:jc w:val="both"/>
        <w:rPr>
          <w:rFonts w:ascii="Arial" w:eastAsia="Times New Roman" w:hAnsi="Arial" w:cs="Arial"/>
          <w:sz w:val="18"/>
          <w:szCs w:val="20"/>
          <w:lang w:val="fr-FR" w:eastAsia="fr-FR"/>
        </w:rPr>
      </w:pPr>
    </w:p>
    <w:p w:rsidR="000807FF" w:rsidRPr="00D37E6D" w:rsidRDefault="000807FF" w:rsidP="00D741C3">
      <w:pPr>
        <w:widowControl w:val="0"/>
        <w:shd w:val="clear" w:color="auto" w:fill="FFFFFF"/>
        <w:tabs>
          <w:tab w:val="left" w:pos="254"/>
        </w:tabs>
        <w:autoSpaceDE w:val="0"/>
        <w:autoSpaceDN w:val="0"/>
        <w:adjustRightInd w:val="0"/>
        <w:spacing w:before="130" w:after="0" w:line="240" w:lineRule="auto"/>
        <w:ind w:left="851"/>
        <w:rPr>
          <w:rFonts w:ascii="Arial" w:eastAsia="Times New Roman" w:hAnsi="Arial" w:cs="Arial"/>
          <w:sz w:val="20"/>
          <w:szCs w:val="20"/>
          <w:u w:val="single"/>
          <w:lang w:val="fr-FR" w:eastAsia="fr-FR"/>
        </w:rPr>
      </w:pPr>
      <w:r w:rsidRPr="00D37E6D">
        <w:rPr>
          <w:rFonts w:ascii="Arial" w:eastAsia="Times New Roman" w:hAnsi="Arial" w:cs="Arial"/>
          <w:b/>
          <w:bCs/>
          <w:spacing w:val="-11"/>
          <w:sz w:val="20"/>
          <w:szCs w:val="20"/>
          <w:u w:val="single"/>
          <w:lang w:val="fr-FR" w:eastAsia="fr-FR"/>
        </w:rPr>
        <w:t>2.</w:t>
      </w:r>
      <w:r w:rsidRPr="00D37E6D">
        <w:rPr>
          <w:rFonts w:ascii="Arial" w:eastAsia="Times New Roman" w:hAnsi="Arial" w:cs="Arial"/>
          <w:b/>
          <w:bCs/>
          <w:sz w:val="20"/>
          <w:szCs w:val="20"/>
          <w:u w:val="single"/>
          <w:lang w:val="fr-FR" w:eastAsia="fr-FR"/>
        </w:rPr>
        <w:t xml:space="preserve"> </w:t>
      </w:r>
      <w:r w:rsidR="00D741C3" w:rsidRPr="00D37E6D">
        <w:rPr>
          <w:rFonts w:ascii="Arial" w:eastAsia="Times New Roman" w:hAnsi="Arial" w:cs="Arial"/>
          <w:b/>
          <w:bCs/>
          <w:sz w:val="20"/>
          <w:szCs w:val="20"/>
          <w:u w:val="single"/>
          <w:lang w:val="fr-FR" w:eastAsia="fr-FR"/>
        </w:rPr>
        <w:t>EDUCATEURS</w:t>
      </w:r>
      <w:r w:rsidRPr="00D37E6D">
        <w:rPr>
          <w:rFonts w:ascii="Arial" w:eastAsia="Times New Roman" w:hAnsi="Arial" w:cs="Arial"/>
          <w:b/>
          <w:bCs/>
          <w:sz w:val="20"/>
          <w:szCs w:val="20"/>
          <w:u w:val="single"/>
          <w:lang w:val="fr-FR" w:eastAsia="fr-FR"/>
        </w:rPr>
        <w:t xml:space="preserve"> </w:t>
      </w:r>
      <w:r w:rsidRPr="00D37E6D">
        <w:rPr>
          <w:rFonts w:ascii="Arial" w:eastAsia="Times New Roman" w:hAnsi="Arial" w:cs="Arial"/>
          <w:sz w:val="20"/>
          <w:szCs w:val="20"/>
          <w:u w:val="single"/>
          <w:lang w:val="fr-FR" w:eastAsia="fr-FR"/>
        </w:rPr>
        <w:t>:</w:t>
      </w:r>
    </w:p>
    <w:p w:rsidR="00EB4F64" w:rsidRPr="00D37E6D" w:rsidRDefault="000807FF" w:rsidP="00EB4F64">
      <w:pPr>
        <w:widowControl w:val="0"/>
        <w:shd w:val="clear" w:color="auto" w:fill="FFFFFF"/>
        <w:autoSpaceDE w:val="0"/>
        <w:autoSpaceDN w:val="0"/>
        <w:adjustRightInd w:val="0"/>
        <w:spacing w:before="82" w:after="0" w:line="264" w:lineRule="exact"/>
        <w:ind w:right="141"/>
        <w:rPr>
          <w:rFonts w:ascii="Arial" w:eastAsia="Times New Roman" w:hAnsi="Arial" w:cs="Arial"/>
          <w:sz w:val="18"/>
          <w:szCs w:val="20"/>
          <w:lang w:val="fr-FR" w:eastAsia="fr-FR"/>
        </w:rPr>
      </w:pPr>
      <w:r w:rsidRPr="00D37E6D">
        <w:rPr>
          <w:rFonts w:ascii="Arial" w:eastAsia="Times New Roman" w:hAnsi="Arial" w:cs="Arial"/>
          <w:lang w:val="fr-FR" w:eastAsia="fr-FR"/>
        </w:rPr>
        <w:t xml:space="preserve">  </w:t>
      </w:r>
      <w:r w:rsidRPr="00D37E6D">
        <w:rPr>
          <w:rFonts w:ascii="Arial" w:eastAsia="Times New Roman" w:hAnsi="Arial" w:cs="Arial"/>
          <w:sz w:val="20"/>
          <w:lang w:val="fr-FR" w:eastAsia="fr-FR"/>
        </w:rPr>
        <w:t xml:space="preserve">Un éducateur s'occupe particulièrement d'un groupe d'élèves. La répartition des classes par éducateur fera </w:t>
      </w:r>
      <w:r w:rsidRPr="00D37E6D">
        <w:rPr>
          <w:rFonts w:ascii="Arial" w:eastAsia="Times New Roman" w:hAnsi="Arial" w:cs="Arial"/>
          <w:sz w:val="20"/>
          <w:lang w:val="fr-FR" w:eastAsia="fr-FR"/>
        </w:rPr>
        <w:lastRenderedPageBreak/>
        <w:t>l'objet d'un document communiqué en début d'année scolaire.</w:t>
      </w:r>
      <w:r w:rsidR="00EB4F64" w:rsidRPr="00D37E6D">
        <w:rPr>
          <w:rFonts w:ascii="Arial" w:eastAsia="Times New Roman" w:hAnsi="Arial" w:cs="Arial"/>
          <w:spacing w:val="-2"/>
          <w:sz w:val="20"/>
          <w:lang w:val="fr-FR" w:eastAsia="fr-FR"/>
        </w:rPr>
        <w:t xml:space="preserve"> Les éducateurs de guidance sont mandatés pour traiter les documents administratifs des élèves</w:t>
      </w:r>
      <w:r w:rsidR="00D741C3" w:rsidRPr="00D37E6D">
        <w:rPr>
          <w:rFonts w:ascii="Arial" w:eastAsia="Times New Roman" w:hAnsi="Arial" w:cs="Arial"/>
          <w:spacing w:val="-2"/>
          <w:sz w:val="20"/>
          <w:lang w:val="fr-FR" w:eastAsia="fr-FR"/>
        </w:rPr>
        <w:t>, les absences et arrivées tardives</w:t>
      </w:r>
      <w:r w:rsidR="00EB4F64" w:rsidRPr="00D37E6D">
        <w:rPr>
          <w:rFonts w:ascii="Arial" w:eastAsia="Times New Roman" w:hAnsi="Arial" w:cs="Arial"/>
          <w:spacing w:val="-2"/>
          <w:sz w:val="20"/>
          <w:lang w:val="fr-FR" w:eastAsia="fr-FR"/>
        </w:rPr>
        <w:t xml:space="preserve"> </w:t>
      </w:r>
      <w:r w:rsidR="00EB4F64" w:rsidRPr="00D37E6D">
        <w:rPr>
          <w:rFonts w:ascii="Arial" w:eastAsia="Times New Roman" w:hAnsi="Arial" w:cs="Arial"/>
          <w:sz w:val="20"/>
          <w:lang w:val="fr-FR" w:eastAsia="fr-FR"/>
        </w:rPr>
        <w:t>et les problèmes courants.</w:t>
      </w:r>
    </w:p>
    <w:tbl>
      <w:tblPr>
        <w:tblStyle w:val="Grilledutableau"/>
        <w:tblW w:w="0" w:type="auto"/>
        <w:jc w:val="center"/>
        <w:tblLook w:val="04A0" w:firstRow="1" w:lastRow="0" w:firstColumn="1" w:lastColumn="0" w:noHBand="0" w:noVBand="1"/>
      </w:tblPr>
      <w:tblGrid>
        <w:gridCol w:w="3448"/>
        <w:gridCol w:w="3448"/>
        <w:gridCol w:w="3449"/>
      </w:tblGrid>
      <w:tr w:rsidR="00D37E6D" w:rsidRPr="00D37E6D" w:rsidTr="00EB4F64">
        <w:trPr>
          <w:jc w:val="center"/>
        </w:trPr>
        <w:tc>
          <w:tcPr>
            <w:tcW w:w="3448" w:type="dxa"/>
            <w:vAlign w:val="center"/>
          </w:tcPr>
          <w:p w:rsidR="00EB4F64" w:rsidRPr="00D37E6D" w:rsidRDefault="00EB4F64" w:rsidP="00EB4F64">
            <w:pPr>
              <w:spacing w:before="115" w:line="264" w:lineRule="exact"/>
              <w:jc w:val="center"/>
              <w:rPr>
                <w:rFonts w:ascii="Arial" w:hAnsi="Arial" w:cs="Arial"/>
                <w:lang w:val="fr-FR" w:eastAsia="fr-FR"/>
              </w:rPr>
            </w:pPr>
            <w:r w:rsidRPr="00D37E6D">
              <w:rPr>
                <w:rFonts w:ascii="Arial" w:hAnsi="Arial" w:cs="Arial"/>
                <w:lang w:eastAsia="fr-FR"/>
              </w:rPr>
              <w:t>Educateurs des 1</w:t>
            </w:r>
            <w:r w:rsidRPr="00D37E6D">
              <w:rPr>
                <w:rFonts w:ascii="Arial" w:hAnsi="Arial" w:cs="Arial"/>
                <w:vertAlign w:val="superscript"/>
                <w:lang w:eastAsia="fr-FR"/>
              </w:rPr>
              <w:t>er</w:t>
            </w:r>
            <w:r w:rsidRPr="00D37E6D">
              <w:rPr>
                <w:rFonts w:ascii="Arial" w:hAnsi="Arial" w:cs="Arial"/>
                <w:lang w:eastAsia="fr-FR"/>
              </w:rPr>
              <w:t xml:space="preserve"> et 2</w:t>
            </w:r>
            <w:r w:rsidRPr="00D37E6D">
              <w:rPr>
                <w:rFonts w:ascii="Arial" w:hAnsi="Arial" w:cs="Arial"/>
                <w:vertAlign w:val="superscript"/>
                <w:lang w:eastAsia="fr-FR"/>
              </w:rPr>
              <w:t>ème</w:t>
            </w:r>
            <w:r w:rsidRPr="00D37E6D">
              <w:rPr>
                <w:rFonts w:ascii="Arial" w:hAnsi="Arial" w:cs="Arial"/>
                <w:lang w:eastAsia="fr-FR"/>
              </w:rPr>
              <w:t xml:space="preserve"> degré    + assistante sociale</w:t>
            </w:r>
          </w:p>
        </w:tc>
        <w:tc>
          <w:tcPr>
            <w:tcW w:w="3448" w:type="dxa"/>
            <w:vAlign w:val="center"/>
          </w:tcPr>
          <w:p w:rsidR="00EB4F64" w:rsidRPr="00D37E6D" w:rsidRDefault="00EB4F64" w:rsidP="00EB4F64">
            <w:pPr>
              <w:spacing w:before="115" w:line="264" w:lineRule="exact"/>
              <w:jc w:val="center"/>
              <w:rPr>
                <w:rFonts w:ascii="Arial" w:hAnsi="Arial" w:cs="Arial"/>
                <w:lang w:val="fr-FR" w:eastAsia="fr-FR"/>
              </w:rPr>
            </w:pPr>
            <w:r w:rsidRPr="00D37E6D">
              <w:rPr>
                <w:rFonts w:ascii="Arial" w:hAnsi="Arial" w:cs="Arial"/>
                <w:spacing w:val="-1"/>
                <w:lang w:val="fr-FR" w:eastAsia="fr-FR"/>
              </w:rPr>
              <w:t>Educateurs du 3</w:t>
            </w:r>
            <w:r w:rsidRPr="00D37E6D">
              <w:rPr>
                <w:rFonts w:ascii="Arial" w:hAnsi="Arial" w:cs="Arial"/>
                <w:spacing w:val="-1"/>
                <w:vertAlign w:val="superscript"/>
                <w:lang w:val="fr-FR" w:eastAsia="fr-FR"/>
              </w:rPr>
              <w:t>ème</w:t>
            </w:r>
            <w:r w:rsidRPr="00D37E6D">
              <w:rPr>
                <w:rFonts w:ascii="Arial" w:hAnsi="Arial" w:cs="Arial"/>
                <w:spacing w:val="-1"/>
                <w:lang w:val="fr-FR" w:eastAsia="fr-FR"/>
              </w:rPr>
              <w:t xml:space="preserve"> degré</w:t>
            </w:r>
          </w:p>
        </w:tc>
        <w:tc>
          <w:tcPr>
            <w:tcW w:w="3449" w:type="dxa"/>
            <w:vAlign w:val="center"/>
          </w:tcPr>
          <w:p w:rsidR="00EB4F64" w:rsidRPr="00D37E6D" w:rsidRDefault="00EB4F64" w:rsidP="00EB4F64">
            <w:pPr>
              <w:spacing w:before="115" w:line="264" w:lineRule="exact"/>
              <w:jc w:val="center"/>
              <w:rPr>
                <w:rFonts w:ascii="Arial" w:hAnsi="Arial" w:cs="Arial"/>
                <w:lang w:val="fr-FR" w:eastAsia="fr-FR"/>
              </w:rPr>
            </w:pPr>
            <w:r w:rsidRPr="00D37E6D">
              <w:rPr>
                <w:rFonts w:ascii="Arial" w:hAnsi="Arial" w:cs="Arial"/>
                <w:lang w:val="fr-FR" w:eastAsia="fr-FR"/>
              </w:rPr>
              <w:t>Accompagnateurs CEFA</w:t>
            </w:r>
          </w:p>
        </w:tc>
      </w:tr>
      <w:tr w:rsidR="00D37E6D" w:rsidRPr="00D37E6D" w:rsidTr="00EB4F64">
        <w:trPr>
          <w:jc w:val="center"/>
        </w:trPr>
        <w:tc>
          <w:tcPr>
            <w:tcW w:w="3448" w:type="dxa"/>
            <w:vAlign w:val="center"/>
          </w:tcPr>
          <w:p w:rsidR="00EB4F64" w:rsidRPr="00D37E6D" w:rsidRDefault="00EB4F64" w:rsidP="00EB4F64">
            <w:pPr>
              <w:spacing w:before="115" w:line="264" w:lineRule="exact"/>
              <w:jc w:val="center"/>
              <w:rPr>
                <w:rFonts w:ascii="Arial" w:hAnsi="Arial" w:cs="Arial"/>
                <w:lang w:val="fr-FR" w:eastAsia="fr-FR"/>
              </w:rPr>
            </w:pPr>
            <w:r w:rsidRPr="00D37E6D">
              <w:rPr>
                <w:rFonts w:ascii="Arial" w:hAnsi="Arial" w:cs="Arial"/>
                <w:lang w:eastAsia="fr-FR"/>
              </w:rPr>
              <w:t>065/76.61.41</w:t>
            </w:r>
          </w:p>
        </w:tc>
        <w:tc>
          <w:tcPr>
            <w:tcW w:w="3448" w:type="dxa"/>
            <w:vAlign w:val="center"/>
          </w:tcPr>
          <w:p w:rsidR="00EB4F64" w:rsidRPr="00D37E6D" w:rsidRDefault="00EB4F64" w:rsidP="00EB4F64">
            <w:pPr>
              <w:spacing w:before="115" w:line="264" w:lineRule="exact"/>
              <w:jc w:val="center"/>
              <w:rPr>
                <w:rFonts w:ascii="Arial" w:hAnsi="Arial" w:cs="Arial"/>
                <w:lang w:val="fr-FR" w:eastAsia="fr-FR"/>
              </w:rPr>
            </w:pPr>
            <w:r w:rsidRPr="00D37E6D">
              <w:rPr>
                <w:rFonts w:ascii="Arial" w:hAnsi="Arial" w:cs="Arial"/>
                <w:spacing w:val="-1"/>
                <w:lang w:val="fr-FR" w:eastAsia="fr-FR"/>
              </w:rPr>
              <w:t>065/76.61.19</w:t>
            </w:r>
          </w:p>
        </w:tc>
        <w:tc>
          <w:tcPr>
            <w:tcW w:w="3449" w:type="dxa"/>
            <w:vAlign w:val="center"/>
          </w:tcPr>
          <w:p w:rsidR="00EB4F64" w:rsidRPr="00D37E6D" w:rsidRDefault="00EB4F64" w:rsidP="00EB4F64">
            <w:pPr>
              <w:spacing w:before="115" w:line="264" w:lineRule="exact"/>
              <w:jc w:val="center"/>
              <w:rPr>
                <w:rFonts w:ascii="Arial" w:hAnsi="Arial" w:cs="Arial"/>
                <w:lang w:val="fr-FR" w:eastAsia="fr-FR"/>
              </w:rPr>
            </w:pPr>
            <w:r w:rsidRPr="00D37E6D">
              <w:rPr>
                <w:rFonts w:ascii="Arial" w:hAnsi="Arial" w:cs="Arial"/>
                <w:lang w:val="fr-FR" w:eastAsia="fr-FR"/>
              </w:rPr>
              <w:t>065/76.61.26</w:t>
            </w:r>
          </w:p>
        </w:tc>
      </w:tr>
    </w:tbl>
    <w:p w:rsidR="000807FF" w:rsidRPr="00D37E6D" w:rsidRDefault="000807FF" w:rsidP="000807FF">
      <w:pPr>
        <w:widowControl w:val="0"/>
        <w:shd w:val="clear" w:color="auto" w:fill="FFFFFF"/>
        <w:autoSpaceDE w:val="0"/>
        <w:autoSpaceDN w:val="0"/>
        <w:adjustRightInd w:val="0"/>
        <w:spacing w:before="96" w:after="0" w:line="264" w:lineRule="exact"/>
        <w:jc w:val="both"/>
        <w:rPr>
          <w:rFonts w:ascii="Arial" w:eastAsia="Times New Roman" w:hAnsi="Arial" w:cs="Arial"/>
          <w:sz w:val="20"/>
          <w:szCs w:val="20"/>
          <w:lang w:val="fr-FR" w:eastAsia="fr-FR"/>
        </w:rPr>
      </w:pPr>
      <w:r w:rsidRPr="00D37E6D">
        <w:rPr>
          <w:rFonts w:ascii="Arial" w:eastAsia="Times New Roman" w:hAnsi="Arial" w:cs="Arial"/>
          <w:b/>
          <w:bCs/>
          <w:sz w:val="20"/>
          <w:lang w:val="fr-FR" w:eastAsia="fr-FR"/>
        </w:rPr>
        <w:t xml:space="preserve">IMPORTANT : Toute rencontre avec un membre de la Direction, un professeur ou un éducateur </w:t>
      </w:r>
      <w:r w:rsidRPr="00D37E6D">
        <w:rPr>
          <w:rFonts w:ascii="Arial" w:eastAsia="Times New Roman" w:hAnsi="Arial" w:cs="Arial"/>
          <w:b/>
          <w:bCs/>
          <w:sz w:val="20"/>
          <w:u w:val="single"/>
          <w:lang w:val="fr-FR" w:eastAsia="fr-FR"/>
        </w:rPr>
        <w:t>nécessite un rendez-vous demandé préalablement</w:t>
      </w:r>
      <w:r w:rsidRPr="00D37E6D">
        <w:rPr>
          <w:rFonts w:ascii="Arial" w:eastAsia="Times New Roman" w:hAnsi="Arial" w:cs="Arial"/>
          <w:b/>
          <w:bCs/>
          <w:sz w:val="20"/>
          <w:lang w:val="fr-FR" w:eastAsia="fr-FR"/>
        </w:rPr>
        <w:t xml:space="preserve"> par la voie du car</w:t>
      </w:r>
      <w:r w:rsidRPr="00D37E6D">
        <w:rPr>
          <w:rFonts w:ascii="Arial" w:eastAsia="Times New Roman" w:hAnsi="Arial" w:cs="Arial"/>
          <w:b/>
          <w:bCs/>
          <w:sz w:val="20"/>
          <w:lang w:val="fr-FR" w:eastAsia="fr-FR"/>
        </w:rPr>
        <w:softHyphen/>
        <w:t xml:space="preserve">net de communications ou par téléphone </w:t>
      </w:r>
      <w:r w:rsidRPr="00D37E6D">
        <w:rPr>
          <w:rFonts w:ascii="Arial" w:eastAsia="Times New Roman" w:hAnsi="Arial" w:cs="Arial"/>
          <w:b/>
          <w:bCs/>
          <w:lang w:val="fr-FR" w:eastAsia="fr-FR"/>
        </w:rPr>
        <w:t>(065/76.61.10), ceci afin de ne pas perturber l'organisation interne.</w:t>
      </w:r>
    </w:p>
    <w:p w:rsidR="000807FF" w:rsidRPr="00D37E6D" w:rsidRDefault="000807FF" w:rsidP="00D741C3">
      <w:pPr>
        <w:widowControl w:val="0"/>
        <w:shd w:val="clear" w:color="auto" w:fill="FFFFFF"/>
        <w:autoSpaceDE w:val="0"/>
        <w:autoSpaceDN w:val="0"/>
        <w:adjustRightInd w:val="0"/>
        <w:spacing w:before="278" w:after="0" w:line="240" w:lineRule="auto"/>
        <w:ind w:left="851"/>
        <w:rPr>
          <w:rFonts w:ascii="Arial" w:eastAsia="Times New Roman" w:hAnsi="Arial" w:cs="Arial"/>
          <w:sz w:val="20"/>
          <w:szCs w:val="20"/>
          <w:lang w:val="fr-FR" w:eastAsia="fr-FR"/>
        </w:rPr>
      </w:pPr>
      <w:r w:rsidRPr="00D37E6D">
        <w:rPr>
          <w:rFonts w:ascii="Arial" w:eastAsia="Times New Roman" w:hAnsi="Arial" w:cs="Arial"/>
          <w:b/>
          <w:bCs/>
          <w:u w:val="single"/>
          <w:lang w:val="fr-FR" w:eastAsia="fr-FR"/>
        </w:rPr>
        <w:t>3. ADMINISTRATION</w:t>
      </w:r>
    </w:p>
    <w:p w:rsidR="000807FF" w:rsidRPr="00D37E6D" w:rsidRDefault="000807FF" w:rsidP="000807FF">
      <w:pPr>
        <w:widowControl w:val="0"/>
        <w:shd w:val="clear" w:color="auto" w:fill="FFFFFF"/>
        <w:autoSpaceDE w:val="0"/>
        <w:autoSpaceDN w:val="0"/>
        <w:adjustRightInd w:val="0"/>
        <w:spacing w:before="115" w:after="0" w:line="264" w:lineRule="exact"/>
        <w:ind w:right="5"/>
        <w:jc w:val="both"/>
        <w:rPr>
          <w:rFonts w:ascii="Arial" w:eastAsia="Times New Roman" w:hAnsi="Arial" w:cs="Arial"/>
          <w:sz w:val="18"/>
          <w:szCs w:val="20"/>
          <w:lang w:val="fr-FR" w:eastAsia="fr-FR"/>
        </w:rPr>
      </w:pPr>
      <w:r w:rsidRPr="00D37E6D">
        <w:rPr>
          <w:rFonts w:ascii="Arial" w:eastAsia="Times New Roman" w:hAnsi="Arial" w:cs="Arial"/>
          <w:sz w:val="20"/>
          <w:lang w:val="fr-FR" w:eastAsia="fr-FR"/>
        </w:rPr>
        <w:t>L'élève n'acquiert la qualité d'élève régulièrement inscrit à l'Institut que lorsque son dossier est complet.</w:t>
      </w:r>
    </w:p>
    <w:p w:rsidR="000807FF" w:rsidRPr="00D37E6D" w:rsidRDefault="000807FF" w:rsidP="000807FF">
      <w:pPr>
        <w:widowControl w:val="0"/>
        <w:shd w:val="clear" w:color="auto" w:fill="FFFFFF"/>
        <w:autoSpaceDE w:val="0"/>
        <w:autoSpaceDN w:val="0"/>
        <w:adjustRightInd w:val="0"/>
        <w:spacing w:before="115" w:after="0" w:line="269" w:lineRule="exact"/>
        <w:ind w:right="14"/>
        <w:jc w:val="both"/>
        <w:rPr>
          <w:rFonts w:ascii="Arial" w:eastAsia="Times New Roman" w:hAnsi="Arial" w:cs="Arial"/>
          <w:sz w:val="18"/>
          <w:szCs w:val="20"/>
          <w:lang w:val="fr-FR" w:eastAsia="fr-FR"/>
        </w:rPr>
      </w:pPr>
      <w:r w:rsidRPr="00D37E6D">
        <w:rPr>
          <w:rFonts w:ascii="Arial" w:eastAsia="Times New Roman" w:hAnsi="Arial" w:cs="Arial"/>
          <w:spacing w:val="-1"/>
          <w:sz w:val="20"/>
          <w:lang w:val="fr-FR" w:eastAsia="fr-FR"/>
        </w:rPr>
        <w:t xml:space="preserve">Nous invitons les parents à ne rien acheter qui pourrait être inutile et les invitons à attendre les </w:t>
      </w:r>
      <w:r w:rsidRPr="00D37E6D">
        <w:rPr>
          <w:rFonts w:ascii="Arial" w:eastAsia="Times New Roman" w:hAnsi="Arial" w:cs="Arial"/>
          <w:sz w:val="20"/>
          <w:lang w:val="fr-FR" w:eastAsia="fr-FR"/>
        </w:rPr>
        <w:t>instructions des professeurs.</w:t>
      </w:r>
    </w:p>
    <w:p w:rsidR="000807FF" w:rsidRPr="00D37E6D" w:rsidRDefault="000807FF" w:rsidP="000807FF">
      <w:pPr>
        <w:widowControl w:val="0"/>
        <w:shd w:val="clear" w:color="auto" w:fill="FFFFFF"/>
        <w:autoSpaceDE w:val="0"/>
        <w:autoSpaceDN w:val="0"/>
        <w:adjustRightInd w:val="0"/>
        <w:spacing w:before="163" w:after="0" w:line="240" w:lineRule="auto"/>
        <w:rPr>
          <w:rFonts w:ascii="Arial" w:eastAsia="Times New Roman" w:hAnsi="Arial" w:cs="Arial"/>
          <w:sz w:val="18"/>
          <w:szCs w:val="20"/>
          <w:lang w:val="fr-FR" w:eastAsia="fr-FR"/>
        </w:rPr>
      </w:pPr>
      <w:r w:rsidRPr="00D37E6D">
        <w:rPr>
          <w:rFonts w:ascii="Arial" w:eastAsia="Times New Roman" w:hAnsi="Arial" w:cs="Arial"/>
          <w:sz w:val="20"/>
          <w:lang w:val="fr-FR" w:eastAsia="fr-FR"/>
        </w:rPr>
        <w:t>Cependant, certains frais seront à charge de l'élève comme par exemple :</w:t>
      </w:r>
    </w:p>
    <w:p w:rsidR="000807FF" w:rsidRPr="00D37E6D" w:rsidRDefault="000807FF" w:rsidP="00B06409">
      <w:pPr>
        <w:widowControl w:val="0"/>
        <w:numPr>
          <w:ilvl w:val="0"/>
          <w:numId w:val="37"/>
        </w:numPr>
        <w:shd w:val="clear" w:color="auto" w:fill="FFFFFF"/>
        <w:tabs>
          <w:tab w:val="left" w:pos="426"/>
        </w:tabs>
        <w:autoSpaceDE w:val="0"/>
        <w:autoSpaceDN w:val="0"/>
        <w:adjustRightInd w:val="0"/>
        <w:spacing w:after="0" w:line="269" w:lineRule="exact"/>
        <w:rPr>
          <w:rFonts w:ascii="Arial" w:eastAsia="Times New Roman" w:hAnsi="Arial" w:cs="Arial"/>
          <w:sz w:val="20"/>
          <w:lang w:val="fr-FR" w:eastAsia="fr-FR"/>
        </w:rPr>
      </w:pPr>
      <w:r w:rsidRPr="00D37E6D">
        <w:rPr>
          <w:rFonts w:ascii="Arial" w:eastAsia="Times New Roman" w:hAnsi="Arial" w:cs="Arial"/>
          <w:sz w:val="20"/>
          <w:lang w:val="fr-FR" w:eastAsia="fr-FR"/>
        </w:rPr>
        <w:t>les photocopies (dont les frais sont limités à 75 euros par année),</w:t>
      </w:r>
    </w:p>
    <w:p w:rsidR="000807FF" w:rsidRPr="00D37E6D" w:rsidRDefault="000807FF" w:rsidP="00B06409">
      <w:pPr>
        <w:widowControl w:val="0"/>
        <w:numPr>
          <w:ilvl w:val="0"/>
          <w:numId w:val="37"/>
        </w:numPr>
        <w:shd w:val="clear" w:color="auto" w:fill="FFFFFF"/>
        <w:tabs>
          <w:tab w:val="left" w:pos="426"/>
        </w:tabs>
        <w:autoSpaceDE w:val="0"/>
        <w:autoSpaceDN w:val="0"/>
        <w:adjustRightInd w:val="0"/>
        <w:spacing w:after="0" w:line="269" w:lineRule="exact"/>
        <w:rPr>
          <w:rFonts w:ascii="Arial" w:eastAsia="Times New Roman" w:hAnsi="Arial" w:cs="Arial"/>
          <w:sz w:val="20"/>
          <w:lang w:val="fr-FR" w:eastAsia="fr-FR"/>
        </w:rPr>
      </w:pPr>
      <w:r w:rsidRPr="00D37E6D">
        <w:rPr>
          <w:rFonts w:ascii="Arial" w:eastAsia="Times New Roman" w:hAnsi="Arial" w:cs="Arial"/>
          <w:sz w:val="20"/>
          <w:lang w:val="fr-FR" w:eastAsia="fr-FR"/>
        </w:rPr>
        <w:t>les droits d'entrée et/ou de déplacements aux activités culturelles ou sportives,</w:t>
      </w:r>
    </w:p>
    <w:p w:rsidR="000807FF" w:rsidRPr="00D37E6D" w:rsidRDefault="000807FF" w:rsidP="00B06409">
      <w:pPr>
        <w:widowControl w:val="0"/>
        <w:numPr>
          <w:ilvl w:val="0"/>
          <w:numId w:val="37"/>
        </w:numPr>
        <w:shd w:val="clear" w:color="auto" w:fill="FFFFFF"/>
        <w:tabs>
          <w:tab w:val="left" w:pos="426"/>
        </w:tabs>
        <w:autoSpaceDE w:val="0"/>
        <w:autoSpaceDN w:val="0"/>
        <w:adjustRightInd w:val="0"/>
        <w:spacing w:after="0" w:line="269" w:lineRule="exact"/>
        <w:ind w:right="960"/>
        <w:rPr>
          <w:rFonts w:ascii="Arial" w:eastAsia="Times New Roman" w:hAnsi="Arial" w:cs="Arial"/>
          <w:sz w:val="20"/>
          <w:lang w:val="fr-FR" w:eastAsia="fr-FR"/>
        </w:rPr>
      </w:pPr>
      <w:r w:rsidRPr="00D37E6D">
        <w:rPr>
          <w:rFonts w:ascii="Arial" w:eastAsia="Times New Roman" w:hAnsi="Arial" w:cs="Arial"/>
          <w:sz w:val="20"/>
          <w:lang w:val="fr-FR" w:eastAsia="fr-FR"/>
        </w:rPr>
        <w:t>les cautions (remboursables en totalité ou en partie) demandées dans le cas de prêt d'équipement (éducation physique, travaux pratiques...)</w:t>
      </w:r>
      <w:r w:rsidR="0001350A" w:rsidRPr="00D37E6D">
        <w:rPr>
          <w:rFonts w:ascii="Arial" w:eastAsia="Times New Roman" w:hAnsi="Arial" w:cs="Arial"/>
          <w:sz w:val="20"/>
          <w:lang w:val="fr-FR" w:eastAsia="fr-FR"/>
        </w:rPr>
        <w:t>,</w:t>
      </w:r>
    </w:p>
    <w:p w:rsidR="00B06409" w:rsidRPr="00D37E6D" w:rsidRDefault="000807FF" w:rsidP="00B06409">
      <w:pPr>
        <w:widowControl w:val="0"/>
        <w:numPr>
          <w:ilvl w:val="0"/>
          <w:numId w:val="37"/>
        </w:numPr>
        <w:shd w:val="clear" w:color="auto" w:fill="FFFFFF"/>
        <w:tabs>
          <w:tab w:val="left" w:pos="426"/>
        </w:tabs>
        <w:autoSpaceDE w:val="0"/>
        <w:autoSpaceDN w:val="0"/>
        <w:adjustRightInd w:val="0"/>
        <w:spacing w:after="0" w:line="269" w:lineRule="exact"/>
        <w:rPr>
          <w:rFonts w:ascii="Arial" w:eastAsia="Times New Roman" w:hAnsi="Arial" w:cs="Arial"/>
          <w:sz w:val="20"/>
          <w:lang w:val="fr-FR" w:eastAsia="fr-FR"/>
        </w:rPr>
      </w:pPr>
      <w:r w:rsidRPr="00D37E6D">
        <w:rPr>
          <w:rFonts w:ascii="Arial" w:eastAsia="Times New Roman" w:hAnsi="Arial" w:cs="Arial"/>
          <w:sz w:val="20"/>
          <w:lang w:val="fr-FR" w:eastAsia="fr-FR"/>
        </w:rPr>
        <w:t>la location de livres,</w:t>
      </w:r>
      <w:r w:rsidR="004877BE" w:rsidRPr="00D37E6D">
        <w:rPr>
          <w:rFonts w:ascii="Arial" w:eastAsia="Times New Roman" w:hAnsi="Arial" w:cs="Arial"/>
          <w:sz w:val="20"/>
          <w:lang w:val="fr-FR" w:eastAsia="fr-FR"/>
        </w:rPr>
        <w:t>…</w:t>
      </w:r>
    </w:p>
    <w:p w:rsidR="000807FF" w:rsidRPr="00D37E6D" w:rsidRDefault="000807FF" w:rsidP="000807FF">
      <w:pPr>
        <w:widowControl w:val="0"/>
        <w:shd w:val="clear" w:color="auto" w:fill="FFFFFF"/>
        <w:autoSpaceDE w:val="0"/>
        <w:autoSpaceDN w:val="0"/>
        <w:adjustRightInd w:val="0"/>
        <w:spacing w:before="221" w:after="0" w:line="269" w:lineRule="exact"/>
        <w:ind w:right="19"/>
        <w:jc w:val="center"/>
        <w:rPr>
          <w:rFonts w:ascii="Arial" w:eastAsia="Times New Roman" w:hAnsi="Arial" w:cs="Arial"/>
          <w:sz w:val="18"/>
          <w:szCs w:val="20"/>
          <w:lang w:val="fr-FR" w:eastAsia="fr-FR"/>
        </w:rPr>
      </w:pPr>
      <w:r w:rsidRPr="00D37E6D">
        <w:rPr>
          <w:rFonts w:ascii="Arial" w:eastAsia="Times New Roman" w:hAnsi="Arial" w:cs="Arial"/>
          <w:b/>
          <w:bCs/>
          <w:sz w:val="20"/>
          <w:u w:val="single"/>
          <w:lang w:val="fr-FR" w:eastAsia="fr-FR"/>
        </w:rPr>
        <w:t>En cas de difficultés financières, nous invitons les parents à contacter notre service social au 065/76.61.41.</w:t>
      </w:r>
    </w:p>
    <w:p w:rsidR="000807FF" w:rsidRPr="00D37E6D" w:rsidRDefault="00842588" w:rsidP="00080635">
      <w:pPr>
        <w:pStyle w:val="Paragraphedeliste"/>
        <w:numPr>
          <w:ilvl w:val="0"/>
          <w:numId w:val="36"/>
        </w:numPr>
        <w:shd w:val="clear" w:color="auto" w:fill="FFFFFF"/>
        <w:spacing w:before="240"/>
        <w:rPr>
          <w:b/>
          <w:bCs/>
          <w:spacing w:val="-3"/>
          <w:sz w:val="22"/>
          <w:u w:val="single"/>
        </w:rPr>
      </w:pPr>
      <w:r w:rsidRPr="00D37E6D">
        <w:rPr>
          <w:b/>
          <w:bCs/>
          <w:spacing w:val="-3"/>
          <w:sz w:val="22"/>
          <w:u w:val="single"/>
        </w:rPr>
        <w:t>PARENTS</w:t>
      </w:r>
    </w:p>
    <w:p w:rsidR="000807FF" w:rsidRPr="00D37E6D" w:rsidRDefault="000807FF" w:rsidP="000807FF">
      <w:pPr>
        <w:widowControl w:val="0"/>
        <w:shd w:val="clear" w:color="auto" w:fill="FFFFFF"/>
        <w:autoSpaceDE w:val="0"/>
        <w:autoSpaceDN w:val="0"/>
        <w:adjustRightInd w:val="0"/>
        <w:spacing w:before="106" w:after="0" w:line="269" w:lineRule="exact"/>
        <w:ind w:right="19"/>
        <w:jc w:val="both"/>
        <w:rPr>
          <w:rFonts w:ascii="Arial" w:eastAsia="Times New Roman" w:hAnsi="Arial" w:cs="Arial"/>
          <w:sz w:val="18"/>
          <w:szCs w:val="20"/>
          <w:lang w:val="fr-FR" w:eastAsia="fr-FR"/>
        </w:rPr>
      </w:pPr>
      <w:r w:rsidRPr="00D37E6D">
        <w:rPr>
          <w:rFonts w:ascii="Arial" w:eastAsia="Times New Roman" w:hAnsi="Arial" w:cs="Arial"/>
          <w:sz w:val="20"/>
          <w:lang w:val="fr-FR" w:eastAsia="fr-FR"/>
        </w:rPr>
        <w:t xml:space="preserve">Pour que l'instruction et l'éducation que les jeunes reçoivent à l'école soient menées à bonne </w:t>
      </w:r>
      <w:r w:rsidRPr="00D37E6D">
        <w:rPr>
          <w:rFonts w:ascii="Arial" w:eastAsia="Times New Roman" w:hAnsi="Arial" w:cs="Arial"/>
          <w:spacing w:val="-2"/>
          <w:sz w:val="20"/>
          <w:lang w:val="fr-FR" w:eastAsia="fr-FR"/>
        </w:rPr>
        <w:t xml:space="preserve">fin, il importe que les parents secondent effectivement le personnel enseignant et que, par leurs paroles et par leurs actes, ils créent autour des éducateurs de leur(s) enfant(s) une atmosphère </w:t>
      </w:r>
      <w:r w:rsidRPr="00D37E6D">
        <w:rPr>
          <w:rFonts w:ascii="Arial" w:eastAsia="Times New Roman" w:hAnsi="Arial" w:cs="Arial"/>
          <w:sz w:val="20"/>
          <w:lang w:val="fr-FR" w:eastAsia="fr-FR"/>
        </w:rPr>
        <w:t>de respect, de confiance réciproque, de collaboration réelle et sincère.</w:t>
      </w:r>
    </w:p>
    <w:p w:rsidR="000807FF" w:rsidRPr="00D37E6D" w:rsidRDefault="000807FF" w:rsidP="000807FF">
      <w:pPr>
        <w:widowControl w:val="0"/>
        <w:shd w:val="clear" w:color="auto" w:fill="FFFFFF"/>
        <w:autoSpaceDE w:val="0"/>
        <w:autoSpaceDN w:val="0"/>
        <w:adjustRightInd w:val="0"/>
        <w:spacing w:before="120" w:after="0" w:line="240" w:lineRule="auto"/>
        <w:rPr>
          <w:rFonts w:ascii="Arial" w:eastAsia="Times New Roman" w:hAnsi="Arial" w:cs="Arial"/>
          <w:sz w:val="18"/>
          <w:szCs w:val="20"/>
          <w:lang w:val="fr-FR" w:eastAsia="fr-FR"/>
        </w:rPr>
      </w:pPr>
      <w:r w:rsidRPr="00D37E6D">
        <w:rPr>
          <w:rFonts w:ascii="Arial" w:eastAsia="Times New Roman" w:hAnsi="Arial" w:cs="Arial"/>
          <w:sz w:val="20"/>
          <w:u w:val="single"/>
          <w:lang w:val="fr-FR" w:eastAsia="fr-FR"/>
        </w:rPr>
        <w:t>Il est demandé aux parents</w:t>
      </w:r>
      <w:r w:rsidR="00F51D61" w:rsidRPr="00D37E6D">
        <w:rPr>
          <w:rFonts w:ascii="Arial" w:eastAsia="Times New Roman" w:hAnsi="Arial" w:cs="Arial"/>
          <w:sz w:val="20"/>
          <w:lang w:val="fr-FR" w:eastAsia="fr-FR"/>
        </w:rPr>
        <w:t> :</w:t>
      </w:r>
    </w:p>
    <w:p w:rsidR="000807FF" w:rsidRPr="00D37E6D" w:rsidRDefault="000807FF" w:rsidP="000807FF">
      <w:pPr>
        <w:widowControl w:val="0"/>
        <w:numPr>
          <w:ilvl w:val="0"/>
          <w:numId w:val="4"/>
        </w:numPr>
        <w:shd w:val="clear" w:color="auto" w:fill="FFFFFF"/>
        <w:tabs>
          <w:tab w:val="left" w:pos="144"/>
        </w:tabs>
        <w:autoSpaceDE w:val="0"/>
        <w:autoSpaceDN w:val="0"/>
        <w:adjustRightInd w:val="0"/>
        <w:spacing w:before="110" w:after="0" w:line="264" w:lineRule="exact"/>
        <w:ind w:left="5"/>
        <w:rPr>
          <w:rFonts w:ascii="Arial" w:eastAsia="Times New Roman" w:hAnsi="Arial" w:cs="Arial"/>
          <w:sz w:val="20"/>
          <w:lang w:val="fr-FR" w:eastAsia="fr-FR"/>
        </w:rPr>
      </w:pPr>
      <w:r w:rsidRPr="00D37E6D">
        <w:rPr>
          <w:rFonts w:ascii="Arial" w:eastAsia="Times New Roman" w:hAnsi="Arial" w:cs="Arial"/>
          <w:sz w:val="20"/>
          <w:lang w:val="fr-FR" w:eastAsia="fr-FR"/>
        </w:rPr>
        <w:t>de veiller à ce que leur(s) enfant(s) se conforme(nt) strictement au règlement de l'Institut,</w:t>
      </w:r>
    </w:p>
    <w:p w:rsidR="000807FF" w:rsidRPr="00D37E6D" w:rsidRDefault="000807FF" w:rsidP="000807FF">
      <w:pPr>
        <w:widowControl w:val="0"/>
        <w:numPr>
          <w:ilvl w:val="0"/>
          <w:numId w:val="4"/>
        </w:numPr>
        <w:shd w:val="clear" w:color="auto" w:fill="FFFFFF"/>
        <w:tabs>
          <w:tab w:val="left" w:pos="144"/>
        </w:tabs>
        <w:autoSpaceDE w:val="0"/>
        <w:autoSpaceDN w:val="0"/>
        <w:adjustRightInd w:val="0"/>
        <w:spacing w:before="5" w:after="0" w:line="264" w:lineRule="exact"/>
        <w:ind w:left="144" w:hanging="139"/>
        <w:rPr>
          <w:rFonts w:ascii="Arial" w:eastAsia="Times New Roman" w:hAnsi="Arial" w:cs="Arial"/>
          <w:sz w:val="20"/>
          <w:lang w:val="fr-FR" w:eastAsia="fr-FR"/>
        </w:rPr>
      </w:pPr>
      <w:r w:rsidRPr="00D37E6D">
        <w:rPr>
          <w:rFonts w:ascii="Arial" w:eastAsia="Times New Roman" w:hAnsi="Arial" w:cs="Arial"/>
          <w:spacing w:val="-1"/>
          <w:sz w:val="20"/>
          <w:lang w:val="fr-FR" w:eastAsia="fr-FR"/>
        </w:rPr>
        <w:t xml:space="preserve">de veiller à ce que leur(s) enfant(s) </w:t>
      </w:r>
      <w:r w:rsidR="00A61478" w:rsidRPr="00D37E6D">
        <w:rPr>
          <w:rFonts w:ascii="Arial" w:eastAsia="Times New Roman" w:hAnsi="Arial" w:cs="Arial"/>
          <w:spacing w:val="-1"/>
          <w:sz w:val="20"/>
          <w:lang w:val="fr-FR" w:eastAsia="fr-FR"/>
        </w:rPr>
        <w:t>respecte(nt) les règles d’hygiène élémentaire</w:t>
      </w:r>
      <w:r w:rsidR="00790404" w:rsidRPr="00D37E6D">
        <w:rPr>
          <w:rFonts w:ascii="Arial" w:eastAsia="Times New Roman" w:hAnsi="Arial" w:cs="Arial"/>
          <w:spacing w:val="-1"/>
          <w:sz w:val="20"/>
          <w:lang w:val="fr-FR" w:eastAsia="fr-FR"/>
        </w:rPr>
        <w:t>,</w:t>
      </w:r>
    </w:p>
    <w:p w:rsidR="000807FF" w:rsidRPr="00D37E6D" w:rsidRDefault="000807FF" w:rsidP="000807FF">
      <w:pPr>
        <w:widowControl w:val="0"/>
        <w:numPr>
          <w:ilvl w:val="0"/>
          <w:numId w:val="4"/>
        </w:numPr>
        <w:shd w:val="clear" w:color="auto" w:fill="FFFFFF"/>
        <w:tabs>
          <w:tab w:val="left" w:pos="144"/>
        </w:tabs>
        <w:autoSpaceDE w:val="0"/>
        <w:autoSpaceDN w:val="0"/>
        <w:adjustRightInd w:val="0"/>
        <w:spacing w:after="0" w:line="264" w:lineRule="exact"/>
        <w:ind w:left="5"/>
        <w:rPr>
          <w:rFonts w:ascii="Arial" w:eastAsia="Times New Roman" w:hAnsi="Arial" w:cs="Arial"/>
          <w:sz w:val="20"/>
          <w:lang w:val="fr-FR" w:eastAsia="fr-FR"/>
        </w:rPr>
      </w:pPr>
      <w:r w:rsidRPr="00D37E6D">
        <w:rPr>
          <w:rFonts w:ascii="Arial" w:eastAsia="Times New Roman" w:hAnsi="Arial" w:cs="Arial"/>
          <w:sz w:val="20"/>
          <w:lang w:val="fr-FR" w:eastAsia="fr-FR"/>
        </w:rPr>
        <w:t>de vérifier chaque jour le présent journal de classe et de le signer chaque semaine,</w:t>
      </w:r>
    </w:p>
    <w:p w:rsidR="000807FF" w:rsidRPr="00D37E6D" w:rsidRDefault="000807FF" w:rsidP="000807FF">
      <w:pPr>
        <w:widowControl w:val="0"/>
        <w:numPr>
          <w:ilvl w:val="0"/>
          <w:numId w:val="4"/>
        </w:numPr>
        <w:shd w:val="clear" w:color="auto" w:fill="FFFFFF"/>
        <w:tabs>
          <w:tab w:val="left" w:pos="144"/>
        </w:tabs>
        <w:autoSpaceDE w:val="0"/>
        <w:autoSpaceDN w:val="0"/>
        <w:adjustRightInd w:val="0"/>
        <w:spacing w:before="10" w:after="0" w:line="264" w:lineRule="exact"/>
        <w:ind w:left="5"/>
        <w:rPr>
          <w:rFonts w:ascii="Arial" w:eastAsia="Times New Roman" w:hAnsi="Arial" w:cs="Arial"/>
          <w:sz w:val="20"/>
          <w:lang w:val="fr-FR" w:eastAsia="fr-FR"/>
        </w:rPr>
      </w:pPr>
      <w:r w:rsidRPr="00D37E6D">
        <w:rPr>
          <w:rFonts w:ascii="Arial" w:eastAsia="Times New Roman" w:hAnsi="Arial" w:cs="Arial"/>
          <w:sz w:val="20"/>
          <w:lang w:val="fr-FR" w:eastAsia="fr-FR"/>
        </w:rPr>
        <w:t>de signer les bulletins dans les délais fixés,</w:t>
      </w:r>
    </w:p>
    <w:p w:rsidR="000807FF" w:rsidRPr="00D37E6D" w:rsidRDefault="000807FF" w:rsidP="000807FF">
      <w:pPr>
        <w:widowControl w:val="0"/>
        <w:numPr>
          <w:ilvl w:val="0"/>
          <w:numId w:val="4"/>
        </w:numPr>
        <w:shd w:val="clear" w:color="auto" w:fill="FFFFFF"/>
        <w:tabs>
          <w:tab w:val="left" w:pos="144"/>
        </w:tabs>
        <w:autoSpaceDE w:val="0"/>
        <w:autoSpaceDN w:val="0"/>
        <w:adjustRightInd w:val="0"/>
        <w:spacing w:after="0" w:line="264" w:lineRule="exact"/>
        <w:ind w:left="5"/>
        <w:rPr>
          <w:rFonts w:ascii="Arial" w:eastAsia="Times New Roman" w:hAnsi="Arial" w:cs="Arial"/>
          <w:sz w:val="20"/>
          <w:lang w:val="fr-FR" w:eastAsia="fr-FR"/>
        </w:rPr>
      </w:pPr>
      <w:r w:rsidRPr="00D37E6D">
        <w:rPr>
          <w:rFonts w:ascii="Arial" w:eastAsia="Times New Roman" w:hAnsi="Arial" w:cs="Arial"/>
          <w:sz w:val="20"/>
          <w:lang w:val="fr-FR" w:eastAsia="fr-FR"/>
        </w:rPr>
        <w:t xml:space="preserve">de signaler immédiatement au chef d'établissement </w:t>
      </w:r>
      <w:r w:rsidRPr="00D37E6D">
        <w:rPr>
          <w:rFonts w:ascii="Arial" w:eastAsia="Times New Roman" w:hAnsi="Arial" w:cs="Arial"/>
          <w:sz w:val="20"/>
          <w:u w:val="single"/>
          <w:lang w:val="fr-FR" w:eastAsia="fr-FR"/>
        </w:rPr>
        <w:t>tout changement d'adresse et de n° de téléphone</w:t>
      </w:r>
      <w:r w:rsidRPr="00D37E6D">
        <w:rPr>
          <w:rFonts w:ascii="Arial" w:eastAsia="Times New Roman" w:hAnsi="Arial" w:cs="Arial"/>
          <w:sz w:val="20"/>
          <w:lang w:val="fr-FR" w:eastAsia="fr-FR"/>
        </w:rPr>
        <w:t>,</w:t>
      </w:r>
    </w:p>
    <w:p w:rsidR="000807FF" w:rsidRPr="00D37E6D" w:rsidRDefault="000807FF" w:rsidP="000807FF">
      <w:pPr>
        <w:widowControl w:val="0"/>
        <w:numPr>
          <w:ilvl w:val="0"/>
          <w:numId w:val="4"/>
        </w:numPr>
        <w:shd w:val="clear" w:color="auto" w:fill="FFFFFF"/>
        <w:tabs>
          <w:tab w:val="left" w:pos="144"/>
        </w:tabs>
        <w:autoSpaceDE w:val="0"/>
        <w:autoSpaceDN w:val="0"/>
        <w:adjustRightInd w:val="0"/>
        <w:spacing w:before="5" w:after="0" w:line="264" w:lineRule="exact"/>
        <w:ind w:left="144" w:hanging="139"/>
        <w:rPr>
          <w:rFonts w:ascii="Arial" w:eastAsia="Times New Roman" w:hAnsi="Arial" w:cs="Arial"/>
          <w:sz w:val="20"/>
          <w:lang w:val="fr-FR" w:eastAsia="fr-FR"/>
        </w:rPr>
      </w:pPr>
      <w:r w:rsidRPr="00D37E6D">
        <w:rPr>
          <w:rFonts w:ascii="Arial" w:eastAsia="Times New Roman" w:hAnsi="Arial" w:cs="Arial"/>
          <w:sz w:val="20"/>
          <w:lang w:val="fr-FR" w:eastAsia="fr-FR"/>
        </w:rPr>
        <w:t xml:space="preserve">de veiller à la </w:t>
      </w:r>
      <w:r w:rsidRPr="00D37E6D">
        <w:rPr>
          <w:rFonts w:ascii="Arial" w:eastAsia="Times New Roman" w:hAnsi="Arial" w:cs="Arial"/>
          <w:sz w:val="20"/>
          <w:u w:val="single"/>
          <w:lang w:val="fr-FR" w:eastAsia="fr-FR"/>
        </w:rPr>
        <w:t>fréquentation scolaire régulière</w:t>
      </w:r>
      <w:r w:rsidRPr="00D37E6D">
        <w:rPr>
          <w:rFonts w:ascii="Arial" w:eastAsia="Times New Roman" w:hAnsi="Arial" w:cs="Arial"/>
          <w:sz w:val="20"/>
          <w:lang w:val="fr-FR" w:eastAsia="fr-FR"/>
        </w:rPr>
        <w:t xml:space="preserve"> de leur(s) enfant(s</w:t>
      </w:r>
      <w:r w:rsidR="00D324FD" w:rsidRPr="00D37E6D">
        <w:rPr>
          <w:rFonts w:ascii="Arial" w:eastAsia="Times New Roman" w:hAnsi="Arial" w:cs="Arial"/>
          <w:sz w:val="20"/>
          <w:lang w:val="fr-FR" w:eastAsia="fr-FR"/>
        </w:rPr>
        <w:t xml:space="preserve">). Consulter les points G et H </w:t>
      </w:r>
      <w:r w:rsidRPr="00D37E6D">
        <w:rPr>
          <w:rFonts w:ascii="Arial" w:eastAsia="Times New Roman" w:hAnsi="Arial" w:cs="Arial"/>
          <w:sz w:val="20"/>
          <w:lang w:val="fr-FR" w:eastAsia="fr-FR"/>
        </w:rPr>
        <w:t xml:space="preserve">du </w:t>
      </w:r>
      <w:r w:rsidRPr="00D37E6D">
        <w:rPr>
          <w:rFonts w:ascii="Arial" w:eastAsia="Times New Roman" w:hAnsi="Arial" w:cs="Arial"/>
          <w:spacing w:val="-3"/>
          <w:sz w:val="20"/>
          <w:lang w:val="fr-FR" w:eastAsia="fr-FR"/>
        </w:rPr>
        <w:t xml:space="preserve">R.O.I. </w:t>
      </w:r>
      <w:r w:rsidRPr="00D37E6D">
        <w:rPr>
          <w:rFonts w:ascii="Arial" w:eastAsia="Times New Roman" w:hAnsi="Arial" w:cs="Arial"/>
          <w:spacing w:val="-3"/>
          <w:sz w:val="20"/>
          <w:u w:val="single"/>
          <w:lang w:val="fr-FR" w:eastAsia="fr-FR"/>
        </w:rPr>
        <w:t>Seuls sont admis comme motifs d'absence</w:t>
      </w:r>
      <w:r w:rsidRPr="00D37E6D">
        <w:rPr>
          <w:rFonts w:ascii="Arial" w:eastAsia="Times New Roman" w:hAnsi="Arial" w:cs="Arial"/>
          <w:spacing w:val="-3"/>
          <w:sz w:val="20"/>
          <w:lang w:val="fr-FR" w:eastAsia="fr-FR"/>
        </w:rPr>
        <w:t xml:space="preserve"> la maladie et le cas de force majeure (pas de </w:t>
      </w:r>
      <w:r w:rsidRPr="00D37E6D">
        <w:rPr>
          <w:rFonts w:ascii="Arial" w:eastAsia="Times New Roman" w:hAnsi="Arial" w:cs="Arial"/>
          <w:sz w:val="20"/>
          <w:lang w:val="fr-FR" w:eastAsia="fr-FR"/>
        </w:rPr>
        <w:t>motif pour raison familiale, sociale ou personnelle),</w:t>
      </w:r>
    </w:p>
    <w:p w:rsidR="000807FF" w:rsidRPr="00D37E6D" w:rsidRDefault="000807FF" w:rsidP="000807FF">
      <w:pPr>
        <w:widowControl w:val="0"/>
        <w:numPr>
          <w:ilvl w:val="0"/>
          <w:numId w:val="4"/>
        </w:numPr>
        <w:shd w:val="clear" w:color="auto" w:fill="FFFFFF"/>
        <w:tabs>
          <w:tab w:val="left" w:pos="144"/>
        </w:tabs>
        <w:autoSpaceDE w:val="0"/>
        <w:autoSpaceDN w:val="0"/>
        <w:adjustRightInd w:val="0"/>
        <w:spacing w:after="0" w:line="264" w:lineRule="exact"/>
        <w:ind w:left="144" w:hanging="139"/>
        <w:rPr>
          <w:rFonts w:ascii="Arial" w:eastAsia="Times New Roman" w:hAnsi="Arial" w:cs="Arial"/>
          <w:sz w:val="20"/>
          <w:lang w:val="fr-FR" w:eastAsia="fr-FR"/>
        </w:rPr>
      </w:pPr>
      <w:r w:rsidRPr="00D37E6D">
        <w:rPr>
          <w:rFonts w:ascii="Arial" w:eastAsia="Times New Roman" w:hAnsi="Arial" w:cs="Arial"/>
          <w:spacing w:val="-2"/>
          <w:sz w:val="20"/>
          <w:lang w:val="fr-FR" w:eastAsia="fr-FR"/>
        </w:rPr>
        <w:t xml:space="preserve">de signaler d'urgence à la direction les cas de maladie contagieuse dont seraient atteints le(s) </w:t>
      </w:r>
      <w:r w:rsidRPr="00D37E6D">
        <w:rPr>
          <w:rFonts w:ascii="Arial" w:eastAsia="Times New Roman" w:hAnsi="Arial" w:cs="Arial"/>
          <w:sz w:val="20"/>
          <w:lang w:val="fr-FR" w:eastAsia="fr-FR"/>
        </w:rPr>
        <w:t>enfant(s) ou les membres de leur famille résidant sous le même toit.</w:t>
      </w:r>
    </w:p>
    <w:p w:rsidR="000807FF" w:rsidRPr="00D37E6D" w:rsidRDefault="000807FF" w:rsidP="000807FF">
      <w:pPr>
        <w:widowControl w:val="0"/>
        <w:numPr>
          <w:ilvl w:val="0"/>
          <w:numId w:val="4"/>
        </w:numPr>
        <w:shd w:val="clear" w:color="auto" w:fill="FFFFFF"/>
        <w:tabs>
          <w:tab w:val="left" w:pos="144"/>
        </w:tabs>
        <w:autoSpaceDE w:val="0"/>
        <w:autoSpaceDN w:val="0"/>
        <w:adjustRightInd w:val="0"/>
        <w:spacing w:before="5" w:after="0" w:line="264" w:lineRule="exact"/>
        <w:ind w:left="5"/>
        <w:rPr>
          <w:rFonts w:ascii="Arial" w:eastAsia="Times New Roman" w:hAnsi="Arial" w:cs="Arial"/>
          <w:sz w:val="20"/>
          <w:lang w:val="fr-FR" w:eastAsia="fr-FR"/>
        </w:rPr>
      </w:pPr>
      <w:r w:rsidRPr="00D37E6D">
        <w:rPr>
          <w:rFonts w:ascii="Arial" w:eastAsia="Times New Roman" w:hAnsi="Arial" w:cs="Arial"/>
          <w:sz w:val="20"/>
          <w:lang w:val="fr-FR" w:eastAsia="fr-FR"/>
        </w:rPr>
        <w:t>de prévenir l'éducateur en cas d'absence de l'élève,</w:t>
      </w:r>
    </w:p>
    <w:p w:rsidR="000807FF" w:rsidRPr="00D37E6D" w:rsidRDefault="000807FF" w:rsidP="000807FF">
      <w:pPr>
        <w:widowControl w:val="0"/>
        <w:numPr>
          <w:ilvl w:val="0"/>
          <w:numId w:val="4"/>
        </w:numPr>
        <w:shd w:val="clear" w:color="auto" w:fill="FFFFFF"/>
        <w:tabs>
          <w:tab w:val="left" w:pos="144"/>
        </w:tabs>
        <w:autoSpaceDE w:val="0"/>
        <w:autoSpaceDN w:val="0"/>
        <w:adjustRightInd w:val="0"/>
        <w:spacing w:before="5" w:after="0" w:line="264" w:lineRule="exact"/>
        <w:ind w:left="5"/>
        <w:rPr>
          <w:rFonts w:ascii="Arial" w:eastAsia="Times New Roman" w:hAnsi="Arial" w:cs="Arial"/>
          <w:lang w:val="fr-FR" w:eastAsia="fr-FR"/>
        </w:rPr>
      </w:pPr>
      <w:r w:rsidRPr="00D37E6D">
        <w:rPr>
          <w:rFonts w:ascii="Arial" w:eastAsia="Times New Roman" w:hAnsi="Arial" w:cs="Arial"/>
          <w:sz w:val="20"/>
          <w:lang w:val="fr-FR" w:eastAsia="fr-FR"/>
        </w:rPr>
        <w:t>de se présenter à toute convocation émanant de l'équipe éducative et de la direction.</w:t>
      </w:r>
    </w:p>
    <w:p w:rsidR="000807FF" w:rsidRPr="00D37E6D" w:rsidRDefault="000807FF" w:rsidP="00080635">
      <w:pPr>
        <w:pStyle w:val="Paragraphedeliste"/>
        <w:numPr>
          <w:ilvl w:val="0"/>
          <w:numId w:val="36"/>
        </w:numPr>
        <w:shd w:val="clear" w:color="auto" w:fill="FFFFFF"/>
        <w:spacing w:before="240"/>
        <w:rPr>
          <w:b/>
          <w:bCs/>
          <w:spacing w:val="-3"/>
          <w:sz w:val="22"/>
          <w:u w:val="single"/>
        </w:rPr>
      </w:pPr>
      <w:r w:rsidRPr="00D37E6D">
        <w:rPr>
          <w:b/>
          <w:bCs/>
          <w:spacing w:val="-3"/>
          <w:sz w:val="22"/>
          <w:u w:val="single"/>
        </w:rPr>
        <w:t>CALENDRIER SCOLAIRE</w:t>
      </w:r>
    </w:p>
    <w:p w:rsidR="007C1B10" w:rsidRPr="00D37E6D" w:rsidRDefault="007C1B10" w:rsidP="00F51D61">
      <w:pPr>
        <w:shd w:val="clear" w:color="auto" w:fill="FFFFFF"/>
        <w:spacing w:before="240"/>
        <w:jc w:val="center"/>
        <w:rPr>
          <w:rFonts w:ascii="Arial" w:eastAsia="Times New Roman" w:hAnsi="Arial" w:cs="Arial"/>
          <w:sz w:val="24"/>
          <w:lang w:val="fr-FR" w:eastAsia="fr-FR"/>
        </w:rPr>
      </w:pPr>
      <w:r w:rsidRPr="00D37E6D">
        <w:rPr>
          <w:rFonts w:ascii="Arial" w:eastAsia="Times New Roman" w:hAnsi="Arial" w:cs="Arial"/>
          <w:sz w:val="20"/>
          <w:lang w:val="fr-FR" w:eastAsia="fr-FR"/>
        </w:rPr>
        <w:t>Le calendrier scolaire est disponible sur le site de l’Institut</w:t>
      </w:r>
      <w:r w:rsidR="0078765B" w:rsidRPr="00D37E6D">
        <w:rPr>
          <w:rFonts w:ascii="Arial" w:eastAsia="Times New Roman" w:hAnsi="Arial" w:cs="Arial"/>
          <w:sz w:val="20"/>
          <w:lang w:val="fr-FR" w:eastAsia="fr-FR"/>
        </w:rPr>
        <w:t xml:space="preserve"> : </w:t>
      </w:r>
      <w:hyperlink r:id="rId8" w:history="1">
        <w:r w:rsidRPr="00D37E6D">
          <w:rPr>
            <w:rFonts w:ascii="Arial" w:eastAsia="Times New Roman" w:hAnsi="Arial" w:cs="Arial"/>
            <w:sz w:val="28"/>
            <w:lang w:val="fr-FR" w:eastAsia="fr-FR"/>
          </w:rPr>
          <w:t>www.itcb.be</w:t>
        </w:r>
      </w:hyperlink>
    </w:p>
    <w:p w:rsidR="007C1B10" w:rsidRPr="00D37E6D" w:rsidRDefault="007C1B10" w:rsidP="007C1B10">
      <w:pPr>
        <w:shd w:val="clear" w:color="auto" w:fill="FFFFFF"/>
        <w:spacing w:before="240"/>
        <w:rPr>
          <w:rFonts w:ascii="Arial" w:eastAsia="Times New Roman" w:hAnsi="Arial" w:cs="Arial"/>
          <w:sz w:val="20"/>
          <w:lang w:val="fr-FR" w:eastAsia="fr-FR"/>
        </w:rPr>
      </w:pPr>
      <w:r w:rsidRPr="00D37E6D">
        <w:rPr>
          <w:rFonts w:ascii="Arial" w:eastAsia="Times New Roman" w:hAnsi="Arial" w:cs="Arial"/>
          <w:sz w:val="20"/>
          <w:lang w:val="fr-FR" w:eastAsia="fr-FR"/>
        </w:rPr>
        <w:t>Il reprend les dates des congés scolaires, des examens, des conseils de classes par degré, des réunions de parents</w:t>
      </w:r>
      <w:r w:rsidR="0078765B" w:rsidRPr="00D37E6D">
        <w:rPr>
          <w:rFonts w:ascii="Arial" w:eastAsia="Times New Roman" w:hAnsi="Arial" w:cs="Arial"/>
          <w:sz w:val="20"/>
          <w:lang w:val="fr-FR" w:eastAsia="fr-FR"/>
        </w:rPr>
        <w:t>, des remises des bulletins,…</w:t>
      </w:r>
    </w:p>
    <w:p w:rsidR="00D741C3" w:rsidRPr="00D37E6D" w:rsidRDefault="00D741C3" w:rsidP="007C1B10">
      <w:pPr>
        <w:shd w:val="clear" w:color="auto" w:fill="FFFFFF"/>
        <w:spacing w:before="240"/>
        <w:rPr>
          <w:rFonts w:ascii="Arial" w:eastAsia="Times New Roman" w:hAnsi="Arial" w:cs="Arial"/>
          <w:sz w:val="20"/>
          <w:lang w:val="fr-FR" w:eastAsia="fr-FR"/>
        </w:rPr>
      </w:pPr>
    </w:p>
    <w:p w:rsidR="000807FF" w:rsidRPr="00D37E6D" w:rsidRDefault="000807FF" w:rsidP="00080635">
      <w:pPr>
        <w:pStyle w:val="Paragraphedeliste"/>
        <w:numPr>
          <w:ilvl w:val="0"/>
          <w:numId w:val="36"/>
        </w:numPr>
        <w:shd w:val="clear" w:color="auto" w:fill="FFFFFF"/>
        <w:spacing w:before="240"/>
        <w:rPr>
          <w:b/>
          <w:bCs/>
          <w:spacing w:val="-3"/>
          <w:sz w:val="22"/>
          <w:u w:val="single"/>
        </w:rPr>
      </w:pPr>
      <w:r w:rsidRPr="00D37E6D">
        <w:rPr>
          <w:b/>
          <w:bCs/>
          <w:spacing w:val="-3"/>
          <w:sz w:val="22"/>
          <w:u w:val="single"/>
        </w:rPr>
        <w:t>INSCRIPTION DES ELEVES.</w:t>
      </w:r>
    </w:p>
    <w:p w:rsidR="000807FF" w:rsidRPr="00D37E6D" w:rsidRDefault="000807FF" w:rsidP="00331515">
      <w:pPr>
        <w:pStyle w:val="Paragraphedeliste"/>
        <w:numPr>
          <w:ilvl w:val="0"/>
          <w:numId w:val="30"/>
        </w:numPr>
        <w:shd w:val="clear" w:color="auto" w:fill="FFFFFF"/>
        <w:tabs>
          <w:tab w:val="left" w:pos="322"/>
        </w:tabs>
        <w:spacing w:before="120" w:line="254" w:lineRule="exact"/>
        <w:ind w:left="284" w:right="6" w:hanging="284"/>
        <w:jc w:val="both"/>
      </w:pPr>
      <w:r w:rsidRPr="00D37E6D">
        <w:t>Sans déroger aux dispositions légales et réglementaires, aucun é</w:t>
      </w:r>
      <w:r w:rsidR="00C87C8A" w:rsidRPr="00D37E6D">
        <w:t xml:space="preserve">lève ne sera admis à fréquenter </w:t>
      </w:r>
      <w:r w:rsidRPr="00D37E6D">
        <w:t>l'Institut sans une demande expresse de sa part s'il est majeur et/ou de ses parents s'</w:t>
      </w:r>
      <w:r w:rsidR="00C87C8A" w:rsidRPr="00D37E6D">
        <w:t xml:space="preserve">il est </w:t>
      </w:r>
      <w:r w:rsidRPr="00D37E6D">
        <w:rPr>
          <w:spacing w:val="-5"/>
        </w:rPr>
        <w:t xml:space="preserve">mineur et sans un avis du Conseil d'Admission présidé </w:t>
      </w:r>
      <w:r w:rsidR="00C87C8A" w:rsidRPr="00D37E6D">
        <w:rPr>
          <w:spacing w:val="-5"/>
        </w:rPr>
        <w:t xml:space="preserve">par le Directeur ou son délégué agissant </w:t>
      </w:r>
      <w:r w:rsidRPr="00D37E6D">
        <w:t>sur base d'éléments probants.</w:t>
      </w:r>
    </w:p>
    <w:p w:rsidR="000807FF" w:rsidRPr="00D37E6D" w:rsidRDefault="000807FF" w:rsidP="00331515">
      <w:pPr>
        <w:widowControl w:val="0"/>
        <w:shd w:val="clear" w:color="auto" w:fill="FFFFFF"/>
        <w:autoSpaceDE w:val="0"/>
        <w:autoSpaceDN w:val="0"/>
        <w:adjustRightInd w:val="0"/>
        <w:spacing w:before="120" w:after="0" w:line="245" w:lineRule="exact"/>
        <w:ind w:left="284" w:right="5"/>
        <w:jc w:val="both"/>
        <w:rPr>
          <w:rFonts w:ascii="Arial" w:eastAsia="Times New Roman" w:hAnsi="Arial" w:cs="Arial"/>
          <w:sz w:val="20"/>
          <w:szCs w:val="20"/>
          <w:lang w:val="fr-FR" w:eastAsia="fr-FR"/>
        </w:rPr>
      </w:pPr>
      <w:r w:rsidRPr="00D37E6D">
        <w:rPr>
          <w:rFonts w:ascii="Arial" w:eastAsia="Times New Roman" w:hAnsi="Arial" w:cs="Arial"/>
          <w:spacing w:val="-5"/>
          <w:sz w:val="20"/>
          <w:szCs w:val="20"/>
          <w:lang w:val="fr-FR" w:eastAsia="fr-FR"/>
        </w:rPr>
        <w:t xml:space="preserve">La demande d'inscription peut également émaner d'une personne qui assure la garde de fait du </w:t>
      </w:r>
      <w:r w:rsidRPr="00D37E6D">
        <w:rPr>
          <w:rFonts w:ascii="Arial" w:eastAsia="Times New Roman" w:hAnsi="Arial" w:cs="Arial"/>
          <w:spacing w:val="-2"/>
          <w:sz w:val="20"/>
          <w:szCs w:val="20"/>
          <w:lang w:val="fr-FR" w:eastAsia="fr-FR"/>
        </w:rPr>
        <w:t xml:space="preserve">mineur, pour autant que celle-ci puisse se prévaloir d'un mandat exprès d'une des personnes </w:t>
      </w:r>
      <w:r w:rsidRPr="00D37E6D">
        <w:rPr>
          <w:rFonts w:ascii="Arial" w:eastAsia="Times New Roman" w:hAnsi="Arial" w:cs="Arial"/>
          <w:spacing w:val="-1"/>
          <w:sz w:val="20"/>
          <w:szCs w:val="20"/>
          <w:lang w:val="fr-FR" w:eastAsia="fr-FR"/>
        </w:rPr>
        <w:t xml:space="preserve">visées ci-dessus ou d'un document administratif officiel établissant à suffisance son droit de </w:t>
      </w:r>
      <w:r w:rsidRPr="00D37E6D">
        <w:rPr>
          <w:rFonts w:ascii="Arial" w:eastAsia="Times New Roman" w:hAnsi="Arial" w:cs="Arial"/>
          <w:sz w:val="20"/>
          <w:szCs w:val="20"/>
          <w:lang w:val="fr-FR" w:eastAsia="fr-FR"/>
        </w:rPr>
        <w:t>garde (art 3 de la loi du 29 juin 1983 sur l'obligation scolaire).</w:t>
      </w:r>
    </w:p>
    <w:p w:rsidR="000807FF" w:rsidRPr="00D37E6D" w:rsidRDefault="000807FF" w:rsidP="00331515">
      <w:pPr>
        <w:pStyle w:val="Paragraphedeliste"/>
        <w:numPr>
          <w:ilvl w:val="0"/>
          <w:numId w:val="30"/>
        </w:numPr>
        <w:shd w:val="clear" w:color="auto" w:fill="FFFFFF"/>
        <w:tabs>
          <w:tab w:val="left" w:pos="284"/>
          <w:tab w:val="left" w:pos="851"/>
        </w:tabs>
        <w:spacing w:before="120"/>
        <w:ind w:left="284" w:right="-1" w:hanging="284"/>
        <w:jc w:val="both"/>
      </w:pPr>
      <w:r w:rsidRPr="00D37E6D">
        <w:rPr>
          <w:spacing w:val="-2"/>
        </w:rPr>
        <w:t>En vue de la régularisation des études, les parents sont tenus de fournir toute</w:t>
      </w:r>
      <w:r w:rsidR="000B0AB0" w:rsidRPr="00D37E6D">
        <w:rPr>
          <w:spacing w:val="-2"/>
        </w:rPr>
        <w:t xml:space="preserve"> pièce admini</w:t>
      </w:r>
      <w:r w:rsidR="000B0AB0" w:rsidRPr="00D37E6D">
        <w:rPr>
          <w:spacing w:val="-2"/>
        </w:rPr>
        <w:softHyphen/>
        <w:t xml:space="preserve">strative qui leur </w:t>
      </w:r>
      <w:r w:rsidRPr="00D37E6D">
        <w:rPr>
          <w:spacing w:val="-2"/>
        </w:rPr>
        <w:t>serait demandée par le secrétariat de l'école et sont tenus pour responsables</w:t>
      </w:r>
      <w:r w:rsidRPr="00D37E6D">
        <w:t xml:space="preserve"> de ces informations.</w:t>
      </w:r>
      <w:r w:rsidRPr="00D37E6D">
        <w:rPr>
          <w:spacing w:val="-2"/>
        </w:rPr>
        <w:br/>
      </w:r>
      <w:r w:rsidRPr="00D37E6D">
        <w:rPr>
          <w:spacing w:val="-1"/>
        </w:rPr>
        <w:t>Ainsi, lors d'une première inscription dans le secondaire, il sera demandé :</w:t>
      </w:r>
    </w:p>
    <w:p w:rsidR="000807FF" w:rsidRPr="00D37E6D" w:rsidRDefault="0078765B" w:rsidP="00331515">
      <w:pPr>
        <w:widowControl w:val="0"/>
        <w:numPr>
          <w:ilvl w:val="0"/>
          <w:numId w:val="5"/>
        </w:numPr>
        <w:shd w:val="clear" w:color="auto" w:fill="FFFFFF"/>
        <w:tabs>
          <w:tab w:val="left" w:pos="648"/>
        </w:tabs>
        <w:autoSpaceDE w:val="0"/>
        <w:autoSpaceDN w:val="0"/>
        <w:adjustRightInd w:val="0"/>
        <w:spacing w:before="120" w:after="0" w:line="240" w:lineRule="auto"/>
        <w:ind w:left="336"/>
        <w:jc w:val="both"/>
        <w:rPr>
          <w:rFonts w:ascii="Arial" w:eastAsia="Times New Roman" w:hAnsi="Arial" w:cs="Arial"/>
          <w:sz w:val="20"/>
          <w:szCs w:val="20"/>
          <w:lang w:val="fr-FR" w:eastAsia="fr-FR"/>
        </w:rPr>
      </w:pPr>
      <w:r w:rsidRPr="00D37E6D">
        <w:rPr>
          <w:rFonts w:ascii="Arial" w:eastAsia="Times New Roman" w:hAnsi="Arial" w:cs="Arial"/>
          <w:sz w:val="20"/>
          <w:szCs w:val="20"/>
          <w:lang w:val="fr-FR" w:eastAsia="fr-FR"/>
        </w:rPr>
        <w:t>la</w:t>
      </w:r>
      <w:r w:rsidR="000807FF" w:rsidRPr="00D37E6D">
        <w:rPr>
          <w:rFonts w:ascii="Arial" w:eastAsia="Times New Roman" w:hAnsi="Arial" w:cs="Arial"/>
          <w:sz w:val="20"/>
          <w:szCs w:val="20"/>
          <w:lang w:val="fr-FR" w:eastAsia="fr-FR"/>
        </w:rPr>
        <w:t xml:space="preserve"> carte d'identité</w:t>
      </w:r>
      <w:r w:rsidRPr="00D37E6D">
        <w:rPr>
          <w:rFonts w:ascii="Arial" w:eastAsia="Times New Roman" w:hAnsi="Arial" w:cs="Arial"/>
          <w:sz w:val="20"/>
          <w:szCs w:val="20"/>
          <w:lang w:val="fr-FR" w:eastAsia="fr-FR"/>
        </w:rPr>
        <w:t xml:space="preserve"> de l’élève </w:t>
      </w:r>
      <w:r w:rsidR="000807FF" w:rsidRPr="00D37E6D">
        <w:rPr>
          <w:rFonts w:ascii="Arial" w:eastAsia="Times New Roman" w:hAnsi="Arial" w:cs="Arial"/>
          <w:sz w:val="20"/>
          <w:szCs w:val="20"/>
          <w:lang w:val="fr-FR" w:eastAsia="fr-FR"/>
        </w:rPr>
        <w:t>,</w:t>
      </w:r>
    </w:p>
    <w:p w:rsidR="000807FF" w:rsidRPr="00D37E6D" w:rsidRDefault="000807FF" w:rsidP="00331515">
      <w:pPr>
        <w:widowControl w:val="0"/>
        <w:numPr>
          <w:ilvl w:val="0"/>
          <w:numId w:val="5"/>
        </w:numPr>
        <w:shd w:val="clear" w:color="auto" w:fill="FFFFFF"/>
        <w:tabs>
          <w:tab w:val="left" w:pos="648"/>
        </w:tabs>
        <w:autoSpaceDE w:val="0"/>
        <w:autoSpaceDN w:val="0"/>
        <w:adjustRightInd w:val="0"/>
        <w:spacing w:before="120" w:after="0" w:line="254" w:lineRule="exact"/>
        <w:ind w:left="648" w:hanging="312"/>
        <w:jc w:val="both"/>
        <w:rPr>
          <w:rFonts w:ascii="Arial" w:eastAsia="Times New Roman" w:hAnsi="Arial" w:cs="Arial"/>
          <w:sz w:val="20"/>
          <w:szCs w:val="20"/>
          <w:lang w:val="fr-FR" w:eastAsia="fr-FR"/>
        </w:rPr>
      </w:pPr>
      <w:r w:rsidRPr="00D37E6D">
        <w:rPr>
          <w:rFonts w:ascii="Arial" w:eastAsia="Times New Roman" w:hAnsi="Arial" w:cs="Arial"/>
          <w:spacing w:val="-5"/>
          <w:sz w:val="20"/>
          <w:szCs w:val="20"/>
          <w:lang w:val="fr-FR" w:eastAsia="fr-FR"/>
        </w:rPr>
        <w:t xml:space="preserve">l'original ou copie conforme du C.E.B. (Certificat d'Etudes de Base) ou à défaut une attestation </w:t>
      </w:r>
      <w:r w:rsidRPr="00D37E6D">
        <w:rPr>
          <w:rFonts w:ascii="Arial" w:eastAsia="Times New Roman" w:hAnsi="Arial" w:cs="Arial"/>
          <w:spacing w:val="-2"/>
          <w:sz w:val="20"/>
          <w:szCs w:val="20"/>
          <w:lang w:val="fr-FR" w:eastAsia="fr-FR"/>
        </w:rPr>
        <w:t>faisant état de la dernière année suivie dans l'enseignement primaire.</w:t>
      </w:r>
    </w:p>
    <w:p w:rsidR="000807FF" w:rsidRPr="00D37E6D" w:rsidRDefault="000807FF" w:rsidP="00331515">
      <w:pPr>
        <w:widowControl w:val="0"/>
        <w:numPr>
          <w:ilvl w:val="0"/>
          <w:numId w:val="5"/>
        </w:numPr>
        <w:shd w:val="clear" w:color="auto" w:fill="FFFFFF"/>
        <w:tabs>
          <w:tab w:val="left" w:pos="648"/>
        </w:tabs>
        <w:autoSpaceDE w:val="0"/>
        <w:autoSpaceDN w:val="0"/>
        <w:adjustRightInd w:val="0"/>
        <w:spacing w:before="120" w:after="0" w:line="254" w:lineRule="exact"/>
        <w:ind w:left="648" w:hanging="312"/>
        <w:jc w:val="both"/>
        <w:rPr>
          <w:rFonts w:ascii="Arial" w:eastAsia="Times New Roman" w:hAnsi="Arial" w:cs="Arial"/>
          <w:sz w:val="20"/>
          <w:szCs w:val="20"/>
          <w:lang w:val="fr-FR" w:eastAsia="fr-FR"/>
        </w:rPr>
      </w:pPr>
      <w:r w:rsidRPr="00D37E6D">
        <w:rPr>
          <w:rFonts w:ascii="Arial" w:eastAsia="Times New Roman" w:hAnsi="Arial" w:cs="Arial"/>
          <w:sz w:val="20"/>
          <w:szCs w:val="20"/>
          <w:lang w:val="fr-FR" w:eastAsia="fr-FR"/>
        </w:rPr>
        <w:t>l’attestation du suivi de langue moderne</w:t>
      </w:r>
    </w:p>
    <w:p w:rsidR="000807FF" w:rsidRPr="00D37E6D" w:rsidRDefault="000807FF" w:rsidP="00331515">
      <w:pPr>
        <w:pStyle w:val="Paragraphedeliste"/>
        <w:numPr>
          <w:ilvl w:val="0"/>
          <w:numId w:val="30"/>
        </w:numPr>
        <w:shd w:val="clear" w:color="auto" w:fill="FFFFFF"/>
        <w:tabs>
          <w:tab w:val="left" w:pos="322"/>
        </w:tabs>
        <w:spacing w:before="120" w:line="254" w:lineRule="exact"/>
        <w:ind w:left="284" w:hanging="284"/>
        <w:jc w:val="both"/>
        <w:rPr>
          <w:spacing w:val="-17"/>
          <w:szCs w:val="22"/>
        </w:rPr>
      </w:pPr>
      <w:r w:rsidRPr="00D37E6D">
        <w:rPr>
          <w:spacing w:val="-5"/>
          <w:szCs w:val="22"/>
        </w:rPr>
        <w:t xml:space="preserve">En s'inscrivant à l'Institut l'élève majeur ou les parents de l'élève mineur acceptent les différents </w:t>
      </w:r>
      <w:r w:rsidRPr="00D37E6D">
        <w:rPr>
          <w:szCs w:val="22"/>
        </w:rPr>
        <w:t xml:space="preserve">projets et règlements en vigueur dans l'établissement. Ils sont consultables à l’inscription et sur le site internet. </w:t>
      </w:r>
    </w:p>
    <w:p w:rsidR="000807FF" w:rsidRPr="00D37E6D" w:rsidRDefault="000807FF" w:rsidP="00331515">
      <w:pPr>
        <w:pStyle w:val="Paragraphedeliste"/>
        <w:numPr>
          <w:ilvl w:val="0"/>
          <w:numId w:val="30"/>
        </w:numPr>
        <w:shd w:val="clear" w:color="auto" w:fill="FFFFFF"/>
        <w:tabs>
          <w:tab w:val="left" w:pos="322"/>
        </w:tabs>
        <w:spacing w:before="120" w:line="250" w:lineRule="exact"/>
        <w:ind w:left="284" w:right="14" w:hanging="284"/>
        <w:jc w:val="both"/>
        <w:rPr>
          <w:spacing w:val="-15"/>
          <w:szCs w:val="22"/>
        </w:rPr>
      </w:pPr>
      <w:r w:rsidRPr="00D37E6D">
        <w:rPr>
          <w:spacing w:val="-1"/>
          <w:szCs w:val="22"/>
        </w:rPr>
        <w:t xml:space="preserve">La demande d'inscription est introduite auprès de la direction de l'établissement au plus tard </w:t>
      </w:r>
      <w:r w:rsidRPr="00D37E6D">
        <w:rPr>
          <w:szCs w:val="22"/>
        </w:rPr>
        <w:t>le premier jour ouvrable du mois de septembre.</w:t>
      </w:r>
    </w:p>
    <w:p w:rsidR="000807FF" w:rsidRPr="00D37E6D" w:rsidRDefault="000807FF" w:rsidP="00331515">
      <w:pPr>
        <w:widowControl w:val="0"/>
        <w:shd w:val="clear" w:color="auto" w:fill="FFFFFF"/>
        <w:autoSpaceDE w:val="0"/>
        <w:autoSpaceDN w:val="0"/>
        <w:adjustRightInd w:val="0"/>
        <w:spacing w:before="120" w:after="0" w:line="250" w:lineRule="exact"/>
        <w:ind w:left="284" w:right="10"/>
        <w:jc w:val="both"/>
        <w:rPr>
          <w:rFonts w:ascii="Arial" w:eastAsia="Times New Roman" w:hAnsi="Arial" w:cs="Arial"/>
          <w:sz w:val="20"/>
          <w:lang w:val="fr-FR" w:eastAsia="fr-FR"/>
        </w:rPr>
      </w:pPr>
      <w:r w:rsidRPr="00D37E6D">
        <w:rPr>
          <w:rFonts w:ascii="Arial" w:eastAsia="Times New Roman" w:hAnsi="Arial" w:cs="Arial"/>
          <w:spacing w:val="-2"/>
          <w:sz w:val="20"/>
          <w:lang w:val="fr-FR" w:eastAsia="fr-FR"/>
        </w:rPr>
        <w:t xml:space="preserve">Pour les élèves qui présentent une seconde session, l'inscription est prise au plus tard le 15 </w:t>
      </w:r>
      <w:r w:rsidRPr="00D37E6D">
        <w:rPr>
          <w:rFonts w:ascii="Arial" w:eastAsia="Times New Roman" w:hAnsi="Arial" w:cs="Arial"/>
          <w:sz w:val="20"/>
          <w:lang w:val="fr-FR" w:eastAsia="fr-FR"/>
        </w:rPr>
        <w:t>septembre.</w:t>
      </w:r>
    </w:p>
    <w:p w:rsidR="000807FF" w:rsidRPr="00D37E6D" w:rsidRDefault="000807FF" w:rsidP="00331515">
      <w:pPr>
        <w:widowControl w:val="0"/>
        <w:shd w:val="clear" w:color="auto" w:fill="FFFFFF"/>
        <w:autoSpaceDE w:val="0"/>
        <w:autoSpaceDN w:val="0"/>
        <w:adjustRightInd w:val="0"/>
        <w:spacing w:before="120" w:after="0" w:line="250" w:lineRule="exact"/>
        <w:ind w:left="284" w:right="5"/>
        <w:jc w:val="both"/>
        <w:rPr>
          <w:rFonts w:ascii="Arial" w:eastAsia="Times New Roman" w:hAnsi="Arial" w:cs="Arial"/>
          <w:sz w:val="20"/>
          <w:lang w:val="fr-FR" w:eastAsia="fr-FR"/>
        </w:rPr>
      </w:pPr>
      <w:r w:rsidRPr="00D37E6D">
        <w:rPr>
          <w:rFonts w:ascii="Arial" w:eastAsia="Times New Roman" w:hAnsi="Arial" w:cs="Arial"/>
          <w:sz w:val="20"/>
          <w:lang w:val="fr-FR" w:eastAsia="fr-FR"/>
        </w:rPr>
        <w:t xml:space="preserve">Pour des raisons exceptionnelles et motivées, soumises à l'appréciation du Chef de </w:t>
      </w:r>
      <w:r w:rsidRPr="00D37E6D">
        <w:rPr>
          <w:rFonts w:ascii="Arial" w:eastAsia="Times New Roman" w:hAnsi="Arial" w:cs="Arial"/>
          <w:spacing w:val="-2"/>
          <w:sz w:val="20"/>
          <w:lang w:val="fr-FR" w:eastAsia="fr-FR"/>
        </w:rPr>
        <w:t xml:space="preserve">l'établissement, l'inscription peut être prise jusqu'au 30 septembre. Au-delà de cette date, seul </w:t>
      </w:r>
      <w:r w:rsidRPr="00D37E6D">
        <w:rPr>
          <w:rFonts w:ascii="Arial" w:eastAsia="Times New Roman" w:hAnsi="Arial" w:cs="Arial"/>
          <w:spacing w:val="-3"/>
          <w:sz w:val="20"/>
          <w:lang w:val="fr-FR" w:eastAsia="fr-FR"/>
        </w:rPr>
        <w:t>le/la Ministre peut accorder une dérogation à l'élève qui, pour des raisons exceptionnelles et mo</w:t>
      </w:r>
      <w:r w:rsidRPr="00D37E6D">
        <w:rPr>
          <w:rFonts w:ascii="Arial" w:eastAsia="Times New Roman" w:hAnsi="Arial" w:cs="Arial"/>
          <w:spacing w:val="-3"/>
          <w:sz w:val="20"/>
          <w:lang w:val="fr-FR" w:eastAsia="fr-FR"/>
        </w:rPr>
        <w:softHyphen/>
        <w:t xml:space="preserve">tivées, n'est pas régulièrement inscrit dans un établissement d'enseignement. Cette demande </w:t>
      </w:r>
      <w:r w:rsidRPr="00D37E6D">
        <w:rPr>
          <w:rFonts w:ascii="Arial" w:eastAsia="Times New Roman" w:hAnsi="Arial" w:cs="Arial"/>
          <w:sz w:val="20"/>
          <w:lang w:val="fr-FR" w:eastAsia="fr-FR"/>
        </w:rPr>
        <w:t>de dérogation peut être introduite par le Chef d'établissement dans les 5 jours d'ouverture d'école qui suivent l'inscription provisoire de l'élève.</w:t>
      </w:r>
    </w:p>
    <w:p w:rsidR="000807FF" w:rsidRPr="00D37E6D" w:rsidRDefault="000807FF" w:rsidP="00331515">
      <w:pPr>
        <w:widowControl w:val="0"/>
        <w:shd w:val="clear" w:color="auto" w:fill="FFFFFF"/>
        <w:autoSpaceDE w:val="0"/>
        <w:autoSpaceDN w:val="0"/>
        <w:adjustRightInd w:val="0"/>
        <w:spacing w:before="120" w:after="0" w:line="250" w:lineRule="exact"/>
        <w:ind w:left="284" w:right="14"/>
        <w:jc w:val="both"/>
        <w:rPr>
          <w:rFonts w:ascii="Arial" w:eastAsia="Times New Roman" w:hAnsi="Arial" w:cs="Arial"/>
          <w:sz w:val="20"/>
          <w:lang w:val="fr-FR" w:eastAsia="fr-FR"/>
        </w:rPr>
      </w:pPr>
      <w:r w:rsidRPr="00D37E6D">
        <w:rPr>
          <w:rFonts w:ascii="Arial" w:eastAsia="Times New Roman" w:hAnsi="Arial" w:cs="Arial"/>
          <w:sz w:val="20"/>
          <w:lang w:val="fr-FR" w:eastAsia="fr-FR"/>
        </w:rPr>
        <w:t>Avant inscription, l'élève et ses parents ont pu prendre connaissance des documents suivants:</w:t>
      </w:r>
    </w:p>
    <w:p w:rsidR="000807FF" w:rsidRPr="00D37E6D" w:rsidRDefault="000807FF" w:rsidP="00331515">
      <w:pPr>
        <w:pStyle w:val="Paragraphedeliste"/>
        <w:numPr>
          <w:ilvl w:val="0"/>
          <w:numId w:val="31"/>
        </w:numPr>
        <w:shd w:val="clear" w:color="auto" w:fill="FFFFFF"/>
        <w:spacing w:before="120" w:line="250" w:lineRule="exact"/>
        <w:ind w:right="1382"/>
        <w:jc w:val="both"/>
        <w:rPr>
          <w:spacing w:val="-2"/>
          <w:szCs w:val="22"/>
        </w:rPr>
      </w:pPr>
      <w:r w:rsidRPr="00D37E6D">
        <w:rPr>
          <w:spacing w:val="-2"/>
          <w:szCs w:val="22"/>
        </w:rPr>
        <w:t xml:space="preserve">le projet éducatif et le projet pédagogique du Pouvoir Organisateur </w:t>
      </w:r>
    </w:p>
    <w:p w:rsidR="000807FF" w:rsidRPr="00D37E6D" w:rsidRDefault="000807FF" w:rsidP="00331515">
      <w:pPr>
        <w:pStyle w:val="Paragraphedeliste"/>
        <w:numPr>
          <w:ilvl w:val="0"/>
          <w:numId w:val="31"/>
        </w:numPr>
        <w:shd w:val="clear" w:color="auto" w:fill="FFFFFF"/>
        <w:spacing w:before="120" w:line="250" w:lineRule="exact"/>
        <w:ind w:right="1382"/>
        <w:jc w:val="both"/>
        <w:rPr>
          <w:szCs w:val="22"/>
        </w:rPr>
      </w:pPr>
      <w:r w:rsidRPr="00D37E6D">
        <w:rPr>
          <w:szCs w:val="22"/>
        </w:rPr>
        <w:t>le projet d'établissement</w:t>
      </w:r>
    </w:p>
    <w:p w:rsidR="000807FF" w:rsidRPr="00D37E6D" w:rsidRDefault="000807FF" w:rsidP="00331515">
      <w:pPr>
        <w:pStyle w:val="Paragraphedeliste"/>
        <w:numPr>
          <w:ilvl w:val="0"/>
          <w:numId w:val="31"/>
        </w:numPr>
        <w:shd w:val="clear" w:color="auto" w:fill="FFFFFF"/>
        <w:spacing w:before="120" w:line="250" w:lineRule="exact"/>
        <w:ind w:right="1382"/>
        <w:jc w:val="both"/>
        <w:rPr>
          <w:szCs w:val="22"/>
        </w:rPr>
      </w:pPr>
      <w:r w:rsidRPr="00D37E6D">
        <w:rPr>
          <w:szCs w:val="22"/>
        </w:rPr>
        <w:t xml:space="preserve">le règlement des études </w:t>
      </w:r>
    </w:p>
    <w:p w:rsidR="000807FF" w:rsidRPr="00D37E6D" w:rsidRDefault="000807FF" w:rsidP="00331515">
      <w:pPr>
        <w:pStyle w:val="Paragraphedeliste"/>
        <w:numPr>
          <w:ilvl w:val="0"/>
          <w:numId w:val="31"/>
        </w:numPr>
        <w:shd w:val="clear" w:color="auto" w:fill="FFFFFF"/>
        <w:spacing w:before="120" w:line="250" w:lineRule="exact"/>
        <w:ind w:right="1382"/>
        <w:jc w:val="both"/>
        <w:rPr>
          <w:szCs w:val="22"/>
        </w:rPr>
      </w:pPr>
      <w:r w:rsidRPr="00D37E6D">
        <w:rPr>
          <w:szCs w:val="22"/>
        </w:rPr>
        <w:t>le règlement d'ordre intérieur</w:t>
      </w:r>
    </w:p>
    <w:p w:rsidR="000807FF" w:rsidRPr="00D37E6D" w:rsidRDefault="000807FF" w:rsidP="00331515">
      <w:pPr>
        <w:widowControl w:val="0"/>
        <w:shd w:val="clear" w:color="auto" w:fill="FFFFFF"/>
        <w:autoSpaceDE w:val="0"/>
        <w:autoSpaceDN w:val="0"/>
        <w:adjustRightInd w:val="0"/>
        <w:spacing w:before="120" w:after="0" w:line="250" w:lineRule="exact"/>
        <w:ind w:left="284"/>
        <w:jc w:val="both"/>
        <w:rPr>
          <w:rFonts w:ascii="Arial" w:eastAsia="Times New Roman" w:hAnsi="Arial" w:cs="Arial"/>
          <w:sz w:val="20"/>
          <w:szCs w:val="20"/>
          <w:lang w:val="fr-FR" w:eastAsia="fr-FR"/>
        </w:rPr>
      </w:pPr>
      <w:r w:rsidRPr="00D37E6D">
        <w:rPr>
          <w:rFonts w:ascii="Arial" w:eastAsia="Times New Roman" w:hAnsi="Arial" w:cs="Arial"/>
          <w:sz w:val="20"/>
          <w:szCs w:val="20"/>
          <w:lang w:val="fr-FR" w:eastAsia="fr-FR"/>
        </w:rPr>
        <w:t xml:space="preserve">Par l'inscription de l'élève dans l'établissement, les parents et l'élève en acceptent le projet </w:t>
      </w:r>
      <w:r w:rsidRPr="00D37E6D">
        <w:rPr>
          <w:rFonts w:ascii="Arial" w:eastAsia="Times New Roman" w:hAnsi="Arial" w:cs="Arial"/>
          <w:spacing w:val="-3"/>
          <w:sz w:val="20"/>
          <w:szCs w:val="20"/>
          <w:lang w:val="fr-FR" w:eastAsia="fr-FR"/>
        </w:rPr>
        <w:t>éducatif, le projet pédagogique, le projet d'établissement, le règlement des études et le règle</w:t>
      </w:r>
      <w:r w:rsidRPr="00D37E6D">
        <w:rPr>
          <w:rFonts w:ascii="Arial" w:eastAsia="Times New Roman" w:hAnsi="Arial" w:cs="Arial"/>
          <w:spacing w:val="-3"/>
          <w:sz w:val="20"/>
          <w:szCs w:val="20"/>
          <w:lang w:val="fr-FR" w:eastAsia="fr-FR"/>
        </w:rPr>
        <w:softHyphen/>
      </w:r>
      <w:r w:rsidRPr="00D37E6D">
        <w:rPr>
          <w:rFonts w:ascii="Arial" w:eastAsia="Times New Roman" w:hAnsi="Arial" w:cs="Arial"/>
          <w:sz w:val="20"/>
          <w:szCs w:val="20"/>
          <w:lang w:val="fr-FR" w:eastAsia="fr-FR"/>
        </w:rPr>
        <w:t>ment d'ordre intérieur.</w:t>
      </w:r>
    </w:p>
    <w:p w:rsidR="000807FF" w:rsidRPr="00D37E6D" w:rsidRDefault="000807FF" w:rsidP="00331515">
      <w:pPr>
        <w:widowControl w:val="0"/>
        <w:shd w:val="clear" w:color="auto" w:fill="FFFFFF"/>
        <w:autoSpaceDE w:val="0"/>
        <w:autoSpaceDN w:val="0"/>
        <w:adjustRightInd w:val="0"/>
        <w:spacing w:before="120" w:after="0" w:line="250" w:lineRule="exact"/>
        <w:ind w:left="284"/>
        <w:jc w:val="both"/>
        <w:rPr>
          <w:rFonts w:ascii="Arial" w:eastAsia="Times New Roman" w:hAnsi="Arial" w:cs="Arial"/>
          <w:sz w:val="20"/>
          <w:szCs w:val="20"/>
          <w:lang w:val="fr-FR" w:eastAsia="fr-FR"/>
        </w:rPr>
      </w:pPr>
      <w:r w:rsidRPr="00D37E6D">
        <w:rPr>
          <w:rFonts w:ascii="Arial" w:eastAsia="Times New Roman" w:hAnsi="Arial" w:cs="Arial"/>
          <w:spacing w:val="-1"/>
          <w:sz w:val="20"/>
          <w:szCs w:val="20"/>
          <w:lang w:val="fr-FR" w:eastAsia="fr-FR"/>
        </w:rPr>
        <w:t>(cfr. articles 76 et 79 du Décret "Missions" du 24 juillet 1997, tel que modifié)</w:t>
      </w:r>
    </w:p>
    <w:p w:rsidR="000807FF" w:rsidRPr="00D37E6D" w:rsidRDefault="000807FF" w:rsidP="00331515">
      <w:pPr>
        <w:pStyle w:val="Paragraphedeliste"/>
        <w:numPr>
          <w:ilvl w:val="0"/>
          <w:numId w:val="35"/>
        </w:numPr>
        <w:shd w:val="clear" w:color="auto" w:fill="FFFFFF"/>
        <w:tabs>
          <w:tab w:val="left" w:pos="322"/>
        </w:tabs>
        <w:spacing w:before="120" w:line="240" w:lineRule="exact"/>
        <w:ind w:left="284" w:right="10" w:hanging="284"/>
        <w:jc w:val="both"/>
      </w:pPr>
      <w:r w:rsidRPr="00D37E6D">
        <w:rPr>
          <w:spacing w:val="-2"/>
        </w:rPr>
        <w:t>La Direction de l'établissement se réserve le droit de clôturer les inscriptions anticipativement</w:t>
      </w:r>
      <w:r w:rsidRPr="00D37E6D">
        <w:rPr>
          <w:spacing w:val="-2"/>
        </w:rPr>
        <w:br/>
      </w:r>
      <w:r w:rsidRPr="00D37E6D">
        <w:t>pour des raisons de sécurité ou pour manque de place, selon les règles en vigueur au sein de la FWB.</w:t>
      </w:r>
    </w:p>
    <w:p w:rsidR="000807FF" w:rsidRPr="00D37E6D" w:rsidRDefault="000807FF" w:rsidP="00331515">
      <w:pPr>
        <w:widowControl w:val="0"/>
        <w:numPr>
          <w:ilvl w:val="0"/>
          <w:numId w:val="7"/>
        </w:numPr>
        <w:shd w:val="clear" w:color="auto" w:fill="FFFFFF"/>
        <w:tabs>
          <w:tab w:val="left" w:pos="312"/>
        </w:tabs>
        <w:autoSpaceDE w:val="0"/>
        <w:autoSpaceDN w:val="0"/>
        <w:adjustRightInd w:val="0"/>
        <w:spacing w:before="120" w:after="0" w:line="245" w:lineRule="exact"/>
        <w:ind w:left="312" w:right="5" w:hanging="312"/>
        <w:jc w:val="both"/>
        <w:rPr>
          <w:rFonts w:ascii="Arial" w:eastAsia="Times New Roman" w:hAnsi="Arial" w:cs="Arial"/>
          <w:spacing w:val="-15"/>
          <w:sz w:val="20"/>
          <w:szCs w:val="20"/>
          <w:lang w:val="fr-FR" w:eastAsia="fr-FR"/>
        </w:rPr>
      </w:pPr>
      <w:r w:rsidRPr="00D37E6D">
        <w:rPr>
          <w:rFonts w:ascii="Arial" w:eastAsia="Times New Roman" w:hAnsi="Arial" w:cs="Arial"/>
          <w:spacing w:val="-2"/>
          <w:sz w:val="20"/>
          <w:szCs w:val="20"/>
          <w:lang w:val="fr-FR" w:eastAsia="fr-FR"/>
        </w:rPr>
        <w:t>L'inscription en cours d'année d'un élève exclu d'un autre établissement est soumise à la signature</w:t>
      </w:r>
      <w:r w:rsidRPr="00D37E6D">
        <w:rPr>
          <w:rFonts w:ascii="Arial" w:eastAsia="Times New Roman" w:hAnsi="Arial" w:cs="Arial"/>
          <w:sz w:val="20"/>
          <w:szCs w:val="20"/>
          <w:lang w:val="fr-FR" w:eastAsia="fr-FR"/>
        </w:rPr>
        <w:t xml:space="preserve"> d'un contrat de comportement.</w:t>
      </w:r>
    </w:p>
    <w:p w:rsidR="000807FF" w:rsidRPr="00D37E6D" w:rsidRDefault="000807FF" w:rsidP="00331515">
      <w:pPr>
        <w:widowControl w:val="0"/>
        <w:numPr>
          <w:ilvl w:val="0"/>
          <w:numId w:val="7"/>
        </w:numPr>
        <w:shd w:val="clear" w:color="auto" w:fill="FFFFFF"/>
        <w:tabs>
          <w:tab w:val="left" w:pos="312"/>
        </w:tabs>
        <w:autoSpaceDE w:val="0"/>
        <w:autoSpaceDN w:val="0"/>
        <w:adjustRightInd w:val="0"/>
        <w:spacing w:before="120" w:after="0" w:line="250" w:lineRule="exact"/>
        <w:jc w:val="both"/>
        <w:rPr>
          <w:rFonts w:ascii="Arial" w:eastAsia="Times New Roman" w:hAnsi="Arial" w:cs="Arial"/>
          <w:spacing w:val="-17"/>
          <w:sz w:val="20"/>
          <w:szCs w:val="20"/>
          <w:lang w:val="fr-FR" w:eastAsia="fr-FR"/>
        </w:rPr>
      </w:pPr>
      <w:r w:rsidRPr="00D37E6D">
        <w:rPr>
          <w:rFonts w:ascii="Arial" w:eastAsia="Times New Roman" w:hAnsi="Arial" w:cs="Arial"/>
          <w:spacing w:val="-1"/>
          <w:sz w:val="20"/>
          <w:szCs w:val="20"/>
          <w:lang w:val="fr-FR" w:eastAsia="fr-FR"/>
        </w:rPr>
        <w:t>L'élève inscrit régulièrement le demeure jusqu'à la fin de sa scolarité, sauf:</w:t>
      </w:r>
    </w:p>
    <w:p w:rsidR="000807FF" w:rsidRPr="00D37E6D" w:rsidRDefault="000807FF" w:rsidP="00331515">
      <w:pPr>
        <w:pStyle w:val="Paragraphedeliste"/>
        <w:numPr>
          <w:ilvl w:val="0"/>
          <w:numId w:val="25"/>
        </w:numPr>
        <w:shd w:val="clear" w:color="auto" w:fill="FFFFFF"/>
        <w:spacing w:before="120" w:line="250" w:lineRule="exact"/>
        <w:jc w:val="both"/>
        <w:rPr>
          <w:spacing w:val="-2"/>
        </w:rPr>
      </w:pPr>
      <w:r w:rsidRPr="00D37E6D">
        <w:rPr>
          <w:spacing w:val="-2"/>
        </w:rPr>
        <w:t xml:space="preserve">lorsque l'exclusion de l'élève est prononcée, dans le respect des procédures légales </w:t>
      </w:r>
    </w:p>
    <w:p w:rsidR="000807FF" w:rsidRPr="00D37E6D" w:rsidRDefault="000807FF" w:rsidP="00331515">
      <w:pPr>
        <w:pStyle w:val="Paragraphedeliste"/>
        <w:numPr>
          <w:ilvl w:val="0"/>
          <w:numId w:val="25"/>
        </w:numPr>
        <w:shd w:val="clear" w:color="auto" w:fill="FFFFFF"/>
        <w:spacing w:before="120" w:line="250" w:lineRule="exact"/>
        <w:jc w:val="both"/>
      </w:pPr>
      <w:r w:rsidRPr="00D37E6D">
        <w:rPr>
          <w:spacing w:val="-7"/>
        </w:rPr>
        <w:t>lorsque les parents ont fait part, dans un courrier au Chef d'établissement, de leur décision</w:t>
      </w:r>
      <w:r w:rsidRPr="00D37E6D">
        <w:t xml:space="preserve"> de retirer l'enfant de l'établissement </w:t>
      </w:r>
    </w:p>
    <w:p w:rsidR="000807FF" w:rsidRPr="00D37E6D" w:rsidRDefault="000807FF" w:rsidP="00331515">
      <w:pPr>
        <w:pStyle w:val="Paragraphedeliste"/>
        <w:numPr>
          <w:ilvl w:val="0"/>
          <w:numId w:val="25"/>
        </w:numPr>
        <w:shd w:val="clear" w:color="auto" w:fill="FFFFFF"/>
        <w:spacing w:before="120" w:line="250" w:lineRule="exact"/>
        <w:ind w:right="461"/>
        <w:jc w:val="both"/>
      </w:pPr>
      <w:r w:rsidRPr="00D37E6D">
        <w:rPr>
          <w:spacing w:val="-9"/>
        </w:rPr>
        <w:t>lorsqu'il devient majeur et qu'il n'a pas veillé à reconduire son inscription dans l'établissement</w:t>
      </w:r>
      <w:r w:rsidRPr="00D37E6D">
        <w:t xml:space="preserve"> ou que celle-ci lui a été refusée (voir ci-dessous). </w:t>
      </w:r>
    </w:p>
    <w:p w:rsidR="000807FF" w:rsidRPr="00D37E6D" w:rsidRDefault="000807FF" w:rsidP="00331515">
      <w:pPr>
        <w:pStyle w:val="Paragraphedeliste"/>
        <w:numPr>
          <w:ilvl w:val="0"/>
          <w:numId w:val="25"/>
        </w:numPr>
        <w:shd w:val="clear" w:color="auto" w:fill="FFFFFF"/>
        <w:spacing w:before="120" w:line="250" w:lineRule="exact"/>
        <w:ind w:right="461"/>
        <w:jc w:val="both"/>
      </w:pPr>
      <w:r w:rsidRPr="00D37E6D">
        <w:rPr>
          <w:spacing w:val="-5"/>
        </w:rPr>
        <w:t>lorsque l'élève n'est pas présent à la rentrée scolaire, sans justification aucune.</w:t>
      </w:r>
    </w:p>
    <w:p w:rsidR="000807FF" w:rsidRPr="00D37E6D" w:rsidRDefault="000807FF" w:rsidP="00331515">
      <w:pPr>
        <w:widowControl w:val="0"/>
        <w:shd w:val="clear" w:color="auto" w:fill="FFFFFF"/>
        <w:autoSpaceDE w:val="0"/>
        <w:autoSpaceDN w:val="0"/>
        <w:adjustRightInd w:val="0"/>
        <w:spacing w:before="120" w:after="0" w:line="250" w:lineRule="exact"/>
        <w:ind w:left="709" w:right="5"/>
        <w:jc w:val="both"/>
        <w:rPr>
          <w:rFonts w:ascii="Arial" w:eastAsia="Times New Roman" w:hAnsi="Arial" w:cs="Arial"/>
          <w:sz w:val="20"/>
          <w:szCs w:val="20"/>
          <w:lang w:val="fr-FR" w:eastAsia="fr-FR"/>
        </w:rPr>
      </w:pPr>
      <w:r w:rsidRPr="00D37E6D">
        <w:rPr>
          <w:rFonts w:ascii="Arial" w:eastAsia="Times New Roman" w:hAnsi="Arial" w:cs="Arial"/>
          <w:spacing w:val="-3"/>
          <w:sz w:val="20"/>
          <w:szCs w:val="20"/>
          <w:lang w:val="fr-FR" w:eastAsia="fr-FR"/>
        </w:rPr>
        <w:t xml:space="preserve">Au cas où les parents ont un comportement marquant le refus d'adhérer aux différents projets et règlements </w:t>
      </w:r>
      <w:r w:rsidRPr="00D37E6D">
        <w:rPr>
          <w:rFonts w:ascii="Arial" w:eastAsia="Times New Roman" w:hAnsi="Arial" w:cs="Arial"/>
          <w:spacing w:val="-3"/>
          <w:sz w:val="20"/>
          <w:szCs w:val="20"/>
          <w:lang w:val="fr-FR" w:eastAsia="fr-FR"/>
        </w:rPr>
        <w:lastRenderedPageBreak/>
        <w:t>repris-ci-dessus, le Pouvoir organisateur se réserve le droit de refuser la réins</w:t>
      </w:r>
      <w:r w:rsidRPr="00D37E6D">
        <w:rPr>
          <w:rFonts w:ascii="Arial" w:eastAsia="Times New Roman" w:hAnsi="Arial" w:cs="Arial"/>
          <w:spacing w:val="-3"/>
          <w:sz w:val="20"/>
          <w:szCs w:val="20"/>
          <w:lang w:val="fr-FR" w:eastAsia="fr-FR"/>
        </w:rPr>
        <w:softHyphen/>
        <w:t>cription de l'élève, l'année scolaire suivante et cela, dans le respect de la procédure légale.</w:t>
      </w:r>
    </w:p>
    <w:p w:rsidR="000807FF" w:rsidRPr="00D37E6D" w:rsidRDefault="000807FF" w:rsidP="00E56ADB">
      <w:pPr>
        <w:pStyle w:val="Paragraphedeliste"/>
        <w:numPr>
          <w:ilvl w:val="0"/>
          <w:numId w:val="7"/>
        </w:numPr>
        <w:shd w:val="clear" w:color="auto" w:fill="FFFFFF"/>
        <w:tabs>
          <w:tab w:val="left" w:pos="312"/>
        </w:tabs>
        <w:spacing w:before="120" w:line="235" w:lineRule="exact"/>
        <w:ind w:left="284" w:hanging="284"/>
        <w:jc w:val="both"/>
      </w:pPr>
      <w:r w:rsidRPr="00D37E6D">
        <w:rPr>
          <w:spacing w:val="-2"/>
        </w:rPr>
        <w:t>L'inscription des élèves majeurs est soumise à quelques règles particulières :</w:t>
      </w:r>
    </w:p>
    <w:p w:rsidR="000807FF" w:rsidRPr="00D37E6D" w:rsidRDefault="000807FF" w:rsidP="00E56ADB">
      <w:pPr>
        <w:widowControl w:val="0"/>
        <w:numPr>
          <w:ilvl w:val="0"/>
          <w:numId w:val="19"/>
        </w:numPr>
        <w:shd w:val="clear" w:color="auto" w:fill="FFFFFF"/>
        <w:autoSpaceDE w:val="0"/>
        <w:autoSpaceDN w:val="0"/>
        <w:adjustRightInd w:val="0"/>
        <w:spacing w:before="120" w:after="0" w:line="235" w:lineRule="exact"/>
        <w:contextualSpacing/>
        <w:jc w:val="both"/>
        <w:rPr>
          <w:rFonts w:ascii="Arial" w:eastAsia="Times New Roman" w:hAnsi="Arial" w:cs="Arial"/>
          <w:sz w:val="20"/>
          <w:szCs w:val="20"/>
          <w:lang w:val="fr-FR" w:eastAsia="fr-FR"/>
        </w:rPr>
      </w:pPr>
      <w:r w:rsidRPr="00D37E6D">
        <w:rPr>
          <w:rFonts w:ascii="Arial" w:eastAsia="Times New Roman" w:hAnsi="Arial" w:cs="Arial"/>
          <w:sz w:val="20"/>
          <w:szCs w:val="20"/>
          <w:lang w:val="fr-FR" w:eastAsia="fr-FR"/>
        </w:rPr>
        <w:t xml:space="preserve">L'élève majeur doit se réinscrire annuellement, s'il désire poursuivre sa scolarité dans </w:t>
      </w:r>
      <w:r w:rsidRPr="00D37E6D">
        <w:rPr>
          <w:rFonts w:ascii="Arial" w:eastAsia="Times New Roman" w:hAnsi="Arial" w:cs="Arial"/>
          <w:spacing w:val="-2"/>
          <w:sz w:val="20"/>
          <w:szCs w:val="20"/>
          <w:lang w:val="fr-FR" w:eastAsia="fr-FR"/>
        </w:rPr>
        <w:t>l'établissement.</w:t>
      </w:r>
    </w:p>
    <w:p w:rsidR="000807FF" w:rsidRPr="00D37E6D" w:rsidRDefault="000807FF" w:rsidP="00E56ADB">
      <w:pPr>
        <w:widowControl w:val="0"/>
        <w:numPr>
          <w:ilvl w:val="0"/>
          <w:numId w:val="19"/>
        </w:numPr>
        <w:shd w:val="clear" w:color="auto" w:fill="FFFFFF"/>
        <w:autoSpaceDE w:val="0"/>
        <w:autoSpaceDN w:val="0"/>
        <w:adjustRightInd w:val="0"/>
        <w:spacing w:before="120" w:after="0" w:line="235" w:lineRule="exact"/>
        <w:contextualSpacing/>
        <w:jc w:val="both"/>
        <w:rPr>
          <w:rFonts w:ascii="Arial" w:eastAsia="Times New Roman" w:hAnsi="Arial" w:cs="Arial"/>
          <w:sz w:val="20"/>
          <w:lang w:val="fr-FR" w:eastAsia="fr-FR"/>
        </w:rPr>
      </w:pPr>
      <w:r w:rsidRPr="00D37E6D">
        <w:rPr>
          <w:rFonts w:ascii="Arial" w:eastAsia="Times New Roman" w:hAnsi="Arial" w:cs="Arial"/>
          <w:spacing w:val="-2"/>
          <w:sz w:val="20"/>
          <w:szCs w:val="20"/>
          <w:lang w:val="fr-FR" w:eastAsia="fr-FR"/>
        </w:rPr>
        <w:t>Lors d'une inscription au sein d'un 1</w:t>
      </w:r>
      <w:r w:rsidRPr="00D37E6D">
        <w:rPr>
          <w:rFonts w:ascii="Arial" w:eastAsia="Times New Roman" w:hAnsi="Arial" w:cs="Arial"/>
          <w:spacing w:val="-2"/>
          <w:sz w:val="20"/>
          <w:szCs w:val="20"/>
          <w:vertAlign w:val="superscript"/>
          <w:lang w:val="fr-FR" w:eastAsia="fr-FR"/>
        </w:rPr>
        <w:t>er</w:t>
      </w:r>
      <w:r w:rsidRPr="00D37E6D">
        <w:rPr>
          <w:rFonts w:ascii="Arial" w:eastAsia="Times New Roman" w:hAnsi="Arial" w:cs="Arial"/>
          <w:spacing w:val="-2"/>
          <w:sz w:val="20"/>
          <w:szCs w:val="20"/>
          <w:lang w:val="fr-FR" w:eastAsia="fr-FR"/>
        </w:rPr>
        <w:t xml:space="preserve"> ou 2</w:t>
      </w:r>
      <w:r w:rsidRPr="00D37E6D">
        <w:rPr>
          <w:rFonts w:ascii="Arial" w:eastAsia="Times New Roman" w:hAnsi="Arial" w:cs="Arial"/>
          <w:spacing w:val="-2"/>
          <w:sz w:val="20"/>
          <w:szCs w:val="20"/>
          <w:vertAlign w:val="superscript"/>
          <w:lang w:val="fr-FR" w:eastAsia="fr-FR"/>
        </w:rPr>
        <w:t>e</w:t>
      </w:r>
      <w:r w:rsidRPr="00D37E6D">
        <w:rPr>
          <w:rFonts w:ascii="Arial" w:eastAsia="Times New Roman" w:hAnsi="Arial" w:cs="Arial"/>
          <w:spacing w:val="-2"/>
          <w:sz w:val="20"/>
          <w:szCs w:val="20"/>
          <w:lang w:val="fr-FR" w:eastAsia="fr-FR"/>
        </w:rPr>
        <w:t xml:space="preserve"> degré de l'enseignement secondaire l'élève </w:t>
      </w:r>
      <w:r w:rsidRPr="00D37E6D">
        <w:rPr>
          <w:rFonts w:ascii="Arial" w:eastAsia="Times New Roman" w:hAnsi="Arial" w:cs="Arial"/>
          <w:spacing w:val="-3"/>
          <w:sz w:val="20"/>
          <w:szCs w:val="20"/>
          <w:lang w:val="fr-FR" w:eastAsia="fr-FR"/>
        </w:rPr>
        <w:t xml:space="preserve">majeur sera informé de son obligation de prendre contact avec le Chef d'établissement (ou son délégué) ou </w:t>
      </w:r>
      <w:r w:rsidRPr="00D37E6D">
        <w:rPr>
          <w:rFonts w:ascii="Arial" w:eastAsia="Times New Roman" w:hAnsi="Arial" w:cs="Arial"/>
          <w:spacing w:val="-2"/>
          <w:sz w:val="20"/>
          <w:szCs w:val="20"/>
          <w:lang w:val="fr-FR" w:eastAsia="fr-FR"/>
        </w:rPr>
        <w:t xml:space="preserve">avec le centre PMS compétent afin de bénéficier d'un entretien d'orientation et d'élaborer un projet de vie scolaire et professionnelle. Un entretien entre cet élève et un membre du </w:t>
      </w:r>
      <w:r w:rsidRPr="00D37E6D">
        <w:rPr>
          <w:rFonts w:ascii="Arial" w:eastAsia="Times New Roman" w:hAnsi="Arial" w:cs="Arial"/>
          <w:spacing w:val="-5"/>
          <w:sz w:val="20"/>
          <w:szCs w:val="20"/>
          <w:lang w:val="fr-FR" w:eastAsia="fr-FR"/>
        </w:rPr>
        <w:t xml:space="preserve">centre PMS est réalisé au moins une fois par an. Une évaluation de la mise en œuvre et du </w:t>
      </w:r>
      <w:r w:rsidRPr="00D37E6D">
        <w:rPr>
          <w:rFonts w:ascii="Arial" w:eastAsia="Times New Roman" w:hAnsi="Arial" w:cs="Arial"/>
          <w:spacing w:val="-3"/>
          <w:sz w:val="20"/>
          <w:szCs w:val="20"/>
          <w:lang w:val="fr-FR" w:eastAsia="fr-FR"/>
        </w:rPr>
        <w:t>respect de ce projet est réalisée</w:t>
      </w:r>
      <w:r w:rsidRPr="00D37E6D">
        <w:rPr>
          <w:rFonts w:ascii="Arial" w:eastAsia="Times New Roman" w:hAnsi="Arial" w:cs="Arial"/>
          <w:spacing w:val="-3"/>
          <w:lang w:val="fr-FR" w:eastAsia="fr-FR"/>
        </w:rPr>
        <w:t xml:space="preserve"> </w:t>
      </w:r>
      <w:r w:rsidRPr="00D37E6D">
        <w:rPr>
          <w:rFonts w:ascii="Arial" w:eastAsia="Times New Roman" w:hAnsi="Arial" w:cs="Arial"/>
          <w:spacing w:val="-3"/>
          <w:sz w:val="20"/>
          <w:lang w:val="fr-FR" w:eastAsia="fr-FR"/>
        </w:rPr>
        <w:t xml:space="preserve">et communiquée par le Chef d'établissement ou le CPMS </w:t>
      </w:r>
      <w:r w:rsidRPr="00D37E6D">
        <w:rPr>
          <w:rFonts w:ascii="Arial" w:eastAsia="Times New Roman" w:hAnsi="Arial" w:cs="Arial"/>
          <w:sz w:val="20"/>
          <w:lang w:val="fr-FR" w:eastAsia="fr-FR"/>
        </w:rPr>
        <w:t>au conseil de classe lors de chaque période d'évaluation scolaire.</w:t>
      </w:r>
    </w:p>
    <w:p w:rsidR="000807FF" w:rsidRPr="00D37E6D" w:rsidRDefault="000807FF" w:rsidP="00E56ADB">
      <w:pPr>
        <w:widowControl w:val="0"/>
        <w:numPr>
          <w:ilvl w:val="0"/>
          <w:numId w:val="19"/>
        </w:numPr>
        <w:shd w:val="clear" w:color="auto" w:fill="FFFFFF"/>
        <w:autoSpaceDE w:val="0"/>
        <w:autoSpaceDN w:val="0"/>
        <w:adjustRightInd w:val="0"/>
        <w:spacing w:before="120" w:after="0" w:line="235" w:lineRule="exact"/>
        <w:contextualSpacing/>
        <w:jc w:val="both"/>
        <w:rPr>
          <w:rFonts w:ascii="Arial" w:eastAsia="Times New Roman" w:hAnsi="Arial" w:cs="Arial"/>
          <w:sz w:val="20"/>
          <w:lang w:val="fr-FR" w:eastAsia="fr-FR"/>
        </w:rPr>
      </w:pPr>
      <w:r w:rsidRPr="00D37E6D">
        <w:rPr>
          <w:rFonts w:ascii="Arial" w:eastAsia="Times New Roman" w:hAnsi="Arial" w:cs="Arial"/>
          <w:spacing w:val="-10"/>
          <w:sz w:val="20"/>
          <w:lang w:val="fr-FR" w:eastAsia="fr-FR"/>
        </w:rPr>
        <w:t xml:space="preserve">L'inscription dans un établissement d'un élève majeur est subordonnée à la condition qu'il signe, </w:t>
      </w:r>
      <w:r w:rsidRPr="00D37E6D">
        <w:rPr>
          <w:rFonts w:ascii="Arial" w:eastAsia="Times New Roman" w:hAnsi="Arial" w:cs="Arial"/>
          <w:spacing w:val="-7"/>
          <w:sz w:val="20"/>
          <w:lang w:val="fr-FR" w:eastAsia="fr-FR"/>
        </w:rPr>
        <w:t xml:space="preserve">au préalable, avec le Chef d'établissement ou son délégué un écrit par lequel les deux parties </w:t>
      </w:r>
      <w:r w:rsidRPr="00D37E6D">
        <w:rPr>
          <w:rFonts w:ascii="Arial" w:eastAsia="Times New Roman" w:hAnsi="Arial" w:cs="Arial"/>
          <w:spacing w:val="-6"/>
          <w:sz w:val="20"/>
          <w:lang w:val="fr-FR" w:eastAsia="fr-FR"/>
        </w:rPr>
        <w:t xml:space="preserve">souscrivent aux droits et obligations figurant dans le projet éducatif, le projet pédagogique, le </w:t>
      </w:r>
      <w:r w:rsidRPr="00D37E6D">
        <w:rPr>
          <w:rFonts w:ascii="Arial" w:eastAsia="Times New Roman" w:hAnsi="Arial" w:cs="Arial"/>
          <w:spacing w:val="-5"/>
          <w:sz w:val="20"/>
          <w:lang w:val="fr-FR" w:eastAsia="fr-FR"/>
        </w:rPr>
        <w:t>projet d'établissement, le règlement des études et le règlement d'ordre intérieur.</w:t>
      </w:r>
    </w:p>
    <w:p w:rsidR="000807FF" w:rsidRPr="00D37E6D" w:rsidRDefault="000807FF" w:rsidP="00E56ADB">
      <w:pPr>
        <w:widowControl w:val="0"/>
        <w:numPr>
          <w:ilvl w:val="0"/>
          <w:numId w:val="19"/>
        </w:numPr>
        <w:shd w:val="clear" w:color="auto" w:fill="FFFFFF"/>
        <w:autoSpaceDE w:val="0"/>
        <w:autoSpaceDN w:val="0"/>
        <w:adjustRightInd w:val="0"/>
        <w:spacing w:before="120" w:after="0" w:line="235" w:lineRule="exact"/>
        <w:contextualSpacing/>
        <w:jc w:val="both"/>
        <w:rPr>
          <w:rFonts w:ascii="Arial" w:eastAsia="Times New Roman" w:hAnsi="Arial" w:cs="Arial"/>
          <w:sz w:val="20"/>
          <w:lang w:val="fr-FR" w:eastAsia="fr-FR"/>
        </w:rPr>
      </w:pPr>
      <w:r w:rsidRPr="00D37E6D">
        <w:rPr>
          <w:rFonts w:ascii="Arial" w:eastAsia="Times New Roman" w:hAnsi="Arial" w:cs="Arial"/>
          <w:spacing w:val="-3"/>
          <w:sz w:val="20"/>
          <w:lang w:val="fr-FR" w:eastAsia="fr-FR"/>
        </w:rPr>
        <w:t xml:space="preserve">Le Pouvoir Organisateur se réserve le droit de refuser l'inscription d'un élève majeur qui a </w:t>
      </w:r>
      <w:r w:rsidRPr="00D37E6D">
        <w:rPr>
          <w:rFonts w:ascii="Arial" w:eastAsia="Times New Roman" w:hAnsi="Arial" w:cs="Arial"/>
          <w:spacing w:val="-6"/>
          <w:sz w:val="20"/>
          <w:lang w:val="fr-FR" w:eastAsia="fr-FR"/>
        </w:rPr>
        <w:t>été exclu définitivement d'un établissement alors qu'il était majeur (décret du 12 juillet 2002).</w:t>
      </w:r>
    </w:p>
    <w:p w:rsidR="000807FF" w:rsidRPr="00D37E6D" w:rsidRDefault="000807FF" w:rsidP="00E56ADB">
      <w:pPr>
        <w:widowControl w:val="0"/>
        <w:shd w:val="clear" w:color="auto" w:fill="FFFFFF"/>
        <w:autoSpaceDE w:val="0"/>
        <w:autoSpaceDN w:val="0"/>
        <w:adjustRightInd w:val="0"/>
        <w:spacing w:before="120" w:after="0" w:line="235" w:lineRule="exact"/>
        <w:ind w:firstLine="709"/>
        <w:jc w:val="both"/>
        <w:rPr>
          <w:rFonts w:ascii="Arial" w:eastAsia="Times New Roman" w:hAnsi="Arial" w:cs="Arial"/>
          <w:sz w:val="20"/>
          <w:lang w:val="fr-FR" w:eastAsia="fr-FR"/>
        </w:rPr>
      </w:pPr>
      <w:r w:rsidRPr="00D37E6D">
        <w:rPr>
          <w:rFonts w:ascii="Arial" w:eastAsia="Times New Roman" w:hAnsi="Arial" w:cs="Arial"/>
          <w:spacing w:val="-1"/>
          <w:sz w:val="20"/>
          <w:lang w:val="fr-FR" w:eastAsia="fr-FR"/>
        </w:rPr>
        <w:t>En cas d'acceptation, un contrat de comportement devra être signé par cet élève.</w:t>
      </w:r>
    </w:p>
    <w:p w:rsidR="000807FF" w:rsidRPr="00D37E6D" w:rsidRDefault="000807FF" w:rsidP="00433B6D">
      <w:pPr>
        <w:widowControl w:val="0"/>
        <w:numPr>
          <w:ilvl w:val="0"/>
          <w:numId w:val="7"/>
        </w:numPr>
        <w:shd w:val="clear" w:color="auto" w:fill="FFFFFF"/>
        <w:tabs>
          <w:tab w:val="left" w:pos="312"/>
        </w:tabs>
        <w:autoSpaceDE w:val="0"/>
        <w:autoSpaceDN w:val="0"/>
        <w:adjustRightInd w:val="0"/>
        <w:spacing w:before="120" w:after="0" w:line="245" w:lineRule="exact"/>
        <w:ind w:left="312" w:right="5" w:hanging="312"/>
        <w:jc w:val="both"/>
        <w:rPr>
          <w:rFonts w:ascii="Arial" w:eastAsia="Times New Roman" w:hAnsi="Arial" w:cs="Arial"/>
          <w:spacing w:val="-2"/>
          <w:sz w:val="20"/>
          <w:lang w:val="fr-FR" w:eastAsia="fr-FR"/>
        </w:rPr>
      </w:pPr>
      <w:r w:rsidRPr="00D37E6D">
        <w:rPr>
          <w:rFonts w:ascii="Arial" w:eastAsia="Times New Roman" w:hAnsi="Arial" w:cs="Arial"/>
          <w:spacing w:val="-2"/>
          <w:sz w:val="20"/>
          <w:lang w:val="fr-FR" w:eastAsia="fr-FR"/>
        </w:rPr>
        <w:t>La Direction de l'école pourra, sauf avis contraire des parents stipulé préalablement par écrit à la direction, en début d’année scolaire, publier sur le site de l'Institut et dans divers média des photos et/ou des films pris dans le cadre des activités scolaires et para-scolaires menées sous sa responsabilité.</w:t>
      </w:r>
    </w:p>
    <w:p w:rsidR="00842588" w:rsidRPr="00D37E6D" w:rsidRDefault="000807FF" w:rsidP="00E56ADB">
      <w:pPr>
        <w:pStyle w:val="Paragraphedeliste"/>
        <w:numPr>
          <w:ilvl w:val="0"/>
          <w:numId w:val="7"/>
        </w:numPr>
        <w:shd w:val="clear" w:color="auto" w:fill="FFFFFF"/>
        <w:spacing w:before="120" w:line="259" w:lineRule="exact"/>
        <w:ind w:left="284" w:right="5" w:hanging="284"/>
        <w:jc w:val="both"/>
        <w:rPr>
          <w:szCs w:val="22"/>
        </w:rPr>
      </w:pPr>
      <w:r w:rsidRPr="00D37E6D">
        <w:rPr>
          <w:spacing w:val="-1"/>
          <w:szCs w:val="22"/>
        </w:rPr>
        <w:t>L'école informe qu'elle enregistrera et traitera durant toute la scolarité des données à carac</w:t>
      </w:r>
      <w:r w:rsidRPr="00D37E6D">
        <w:rPr>
          <w:spacing w:val="-1"/>
          <w:szCs w:val="22"/>
        </w:rPr>
        <w:softHyphen/>
      </w:r>
      <w:r w:rsidRPr="00D37E6D">
        <w:rPr>
          <w:spacing w:val="-3"/>
          <w:szCs w:val="22"/>
        </w:rPr>
        <w:t xml:space="preserve">tère personnel en vue de gérer les relations avec les élèves dans le respect de ses obligations </w:t>
      </w:r>
      <w:r w:rsidRPr="00D37E6D">
        <w:rPr>
          <w:szCs w:val="22"/>
        </w:rPr>
        <w:t xml:space="preserve">légales et réglementaires. Celles-ci ne seront pas utilisées à des fins marketings directs. </w:t>
      </w:r>
      <w:r w:rsidRPr="00D37E6D">
        <w:rPr>
          <w:spacing w:val="-1"/>
          <w:szCs w:val="22"/>
        </w:rPr>
        <w:t>L'administration de la Fédération Wallonie-Bruxelles, les forces de l'ordre mandatées ainsi que les centres PMS et le SeGec pourront avoir accès à ces informations sur demande explicite.</w:t>
      </w:r>
    </w:p>
    <w:p w:rsidR="00067AC0" w:rsidRPr="00D37E6D" w:rsidRDefault="00067AC0" w:rsidP="00067AC0">
      <w:pPr>
        <w:pStyle w:val="Paragraphedeliste"/>
        <w:shd w:val="clear" w:color="auto" w:fill="FFFFFF"/>
        <w:spacing w:before="120" w:line="259" w:lineRule="exact"/>
        <w:ind w:left="284" w:right="5"/>
        <w:jc w:val="both"/>
        <w:rPr>
          <w:szCs w:val="22"/>
        </w:rPr>
      </w:pPr>
    </w:p>
    <w:p w:rsidR="000807FF" w:rsidRPr="00D37E6D" w:rsidRDefault="00842588" w:rsidP="00080635">
      <w:pPr>
        <w:pStyle w:val="Paragraphedeliste"/>
        <w:numPr>
          <w:ilvl w:val="0"/>
          <w:numId w:val="36"/>
        </w:numPr>
        <w:shd w:val="clear" w:color="auto" w:fill="FFFFFF"/>
        <w:spacing w:before="240"/>
        <w:rPr>
          <w:b/>
          <w:bCs/>
          <w:spacing w:val="-3"/>
          <w:sz w:val="22"/>
          <w:u w:val="single"/>
        </w:rPr>
      </w:pPr>
      <w:r w:rsidRPr="00D37E6D">
        <w:rPr>
          <w:b/>
          <w:bCs/>
          <w:spacing w:val="-3"/>
          <w:sz w:val="22"/>
          <w:u w:val="single"/>
        </w:rPr>
        <w:t>ABSENCES DES ELEVES</w:t>
      </w:r>
    </w:p>
    <w:p w:rsidR="000807FF" w:rsidRPr="00D37E6D" w:rsidRDefault="000807FF" w:rsidP="000807FF">
      <w:pPr>
        <w:widowControl w:val="0"/>
        <w:numPr>
          <w:ilvl w:val="0"/>
          <w:numId w:val="8"/>
        </w:numPr>
        <w:shd w:val="clear" w:color="auto" w:fill="FFFFFF"/>
        <w:tabs>
          <w:tab w:val="left" w:pos="312"/>
        </w:tabs>
        <w:autoSpaceDE w:val="0"/>
        <w:autoSpaceDN w:val="0"/>
        <w:adjustRightInd w:val="0"/>
        <w:spacing w:before="235" w:after="0" w:line="250" w:lineRule="exact"/>
        <w:ind w:left="312" w:hanging="307"/>
        <w:jc w:val="both"/>
        <w:rPr>
          <w:rFonts w:ascii="Arial" w:eastAsia="Times New Roman" w:hAnsi="Arial" w:cs="Arial"/>
          <w:spacing w:val="-20"/>
          <w:sz w:val="20"/>
          <w:lang w:val="fr-FR" w:eastAsia="fr-FR"/>
        </w:rPr>
      </w:pPr>
      <w:r w:rsidRPr="00D37E6D">
        <w:rPr>
          <w:rFonts w:ascii="Arial" w:eastAsia="Times New Roman" w:hAnsi="Arial" w:cs="Arial"/>
          <w:spacing w:val="-1"/>
          <w:sz w:val="20"/>
          <w:lang w:val="fr-FR" w:eastAsia="fr-FR"/>
        </w:rPr>
        <w:t>Il est obligatoire de fréquenter assidûment les cours (y compris la natation) et activités pé</w:t>
      </w:r>
      <w:r w:rsidRPr="00D37E6D">
        <w:rPr>
          <w:rFonts w:ascii="Arial" w:eastAsia="Times New Roman" w:hAnsi="Arial" w:cs="Arial"/>
          <w:spacing w:val="-1"/>
          <w:sz w:val="20"/>
          <w:lang w:val="fr-FR" w:eastAsia="fr-FR"/>
        </w:rPr>
        <w:softHyphen/>
        <w:t xml:space="preserve">dagogiques et culturelles. Toute dispense éventuelle ne peut être accordée que par le Chef d'établissement ou son délégué après demande dûment justifiée. L'élève et/ou ses parents </w:t>
      </w:r>
      <w:r w:rsidRPr="00D37E6D">
        <w:rPr>
          <w:rFonts w:ascii="Arial" w:eastAsia="Times New Roman" w:hAnsi="Arial" w:cs="Arial"/>
          <w:sz w:val="20"/>
          <w:lang w:val="fr-FR" w:eastAsia="fr-FR"/>
        </w:rPr>
        <w:t>sont tenus pour seuls responsables du non-respect de cette obligation.</w:t>
      </w:r>
    </w:p>
    <w:p w:rsidR="000807FF" w:rsidRPr="00D37E6D" w:rsidRDefault="000807FF" w:rsidP="000807FF">
      <w:pPr>
        <w:widowControl w:val="0"/>
        <w:numPr>
          <w:ilvl w:val="0"/>
          <w:numId w:val="8"/>
        </w:numPr>
        <w:shd w:val="clear" w:color="auto" w:fill="FFFFFF"/>
        <w:tabs>
          <w:tab w:val="left" w:pos="312"/>
        </w:tabs>
        <w:autoSpaceDE w:val="0"/>
        <w:autoSpaceDN w:val="0"/>
        <w:adjustRightInd w:val="0"/>
        <w:spacing w:before="240" w:after="0" w:line="240" w:lineRule="auto"/>
        <w:ind w:left="5"/>
        <w:rPr>
          <w:rFonts w:ascii="Arial" w:eastAsia="Times New Roman" w:hAnsi="Arial" w:cs="Arial"/>
          <w:spacing w:val="-16"/>
          <w:sz w:val="20"/>
          <w:lang w:val="fr-FR" w:eastAsia="fr-FR"/>
        </w:rPr>
      </w:pPr>
      <w:r w:rsidRPr="00D37E6D">
        <w:rPr>
          <w:rFonts w:ascii="Arial" w:eastAsia="Times New Roman" w:hAnsi="Arial" w:cs="Arial"/>
          <w:b/>
          <w:sz w:val="20"/>
          <w:u w:val="single"/>
          <w:lang w:val="fr-FR" w:eastAsia="fr-FR"/>
        </w:rPr>
        <w:t>Toute absence doit être justifiée</w:t>
      </w:r>
      <w:r w:rsidRPr="00D37E6D">
        <w:rPr>
          <w:rFonts w:ascii="Arial" w:eastAsia="Times New Roman" w:hAnsi="Arial" w:cs="Arial"/>
          <w:sz w:val="20"/>
          <w:lang w:val="fr-FR" w:eastAsia="fr-FR"/>
        </w:rPr>
        <w:t>. Les seuls motifs d'absence légitimes sont les suivants:</w:t>
      </w:r>
    </w:p>
    <w:p w:rsidR="000807FF" w:rsidRPr="00D37E6D" w:rsidRDefault="000807FF" w:rsidP="000807FF">
      <w:pPr>
        <w:widowControl w:val="0"/>
        <w:autoSpaceDE w:val="0"/>
        <w:autoSpaceDN w:val="0"/>
        <w:adjustRightInd w:val="0"/>
        <w:spacing w:after="0" w:line="240" w:lineRule="auto"/>
        <w:rPr>
          <w:rFonts w:ascii="Arial" w:eastAsia="Times New Roman" w:hAnsi="Arial" w:cs="Arial"/>
          <w:sz w:val="2"/>
          <w:szCs w:val="2"/>
          <w:lang w:val="fr-FR" w:eastAsia="fr-FR"/>
        </w:rPr>
      </w:pPr>
    </w:p>
    <w:p w:rsidR="000807FF" w:rsidRPr="00D37E6D" w:rsidRDefault="000807FF" w:rsidP="000E2168">
      <w:pPr>
        <w:widowControl w:val="0"/>
        <w:numPr>
          <w:ilvl w:val="0"/>
          <w:numId w:val="9"/>
        </w:numPr>
        <w:shd w:val="clear" w:color="auto" w:fill="FFFFFF"/>
        <w:tabs>
          <w:tab w:val="left" w:pos="634"/>
        </w:tabs>
        <w:autoSpaceDE w:val="0"/>
        <w:autoSpaceDN w:val="0"/>
        <w:adjustRightInd w:val="0"/>
        <w:spacing w:before="120" w:after="0" w:line="254" w:lineRule="exact"/>
        <w:ind w:left="634" w:hanging="307"/>
        <w:rPr>
          <w:rFonts w:ascii="Arial" w:eastAsia="Times New Roman" w:hAnsi="Arial" w:cs="Arial"/>
          <w:spacing w:val="-2"/>
          <w:sz w:val="20"/>
          <w:lang w:val="fr-FR" w:eastAsia="fr-FR"/>
        </w:rPr>
      </w:pPr>
      <w:r w:rsidRPr="00D37E6D">
        <w:rPr>
          <w:rFonts w:ascii="Arial" w:eastAsia="Times New Roman" w:hAnsi="Arial" w:cs="Arial"/>
          <w:spacing w:val="-2"/>
          <w:sz w:val="20"/>
          <w:lang w:val="fr-FR" w:eastAsia="fr-FR"/>
        </w:rPr>
        <w:t>l'indisposition ou la maladie de l'élève couverte par certificat médical ou une attestation délivrée par un centre hospitalier;</w:t>
      </w:r>
    </w:p>
    <w:p w:rsidR="000807FF" w:rsidRPr="00D37E6D" w:rsidRDefault="000807FF" w:rsidP="000E2168">
      <w:pPr>
        <w:widowControl w:val="0"/>
        <w:numPr>
          <w:ilvl w:val="0"/>
          <w:numId w:val="9"/>
        </w:numPr>
        <w:shd w:val="clear" w:color="auto" w:fill="FFFFFF"/>
        <w:tabs>
          <w:tab w:val="left" w:pos="634"/>
        </w:tabs>
        <w:autoSpaceDE w:val="0"/>
        <w:autoSpaceDN w:val="0"/>
        <w:adjustRightInd w:val="0"/>
        <w:spacing w:before="120" w:after="0" w:line="250" w:lineRule="exact"/>
        <w:ind w:left="634" w:hanging="307"/>
        <w:rPr>
          <w:rFonts w:ascii="Arial" w:eastAsia="Times New Roman" w:hAnsi="Arial" w:cs="Arial"/>
          <w:spacing w:val="-2"/>
          <w:sz w:val="20"/>
          <w:lang w:val="fr-FR" w:eastAsia="fr-FR"/>
        </w:rPr>
      </w:pPr>
      <w:r w:rsidRPr="00D37E6D">
        <w:rPr>
          <w:rFonts w:ascii="Arial" w:eastAsia="Times New Roman" w:hAnsi="Arial" w:cs="Arial"/>
          <w:spacing w:val="-2"/>
          <w:sz w:val="20"/>
          <w:lang w:val="fr-FR" w:eastAsia="fr-FR"/>
        </w:rPr>
        <w:t>la convocation par une autorité publique ou la nécessité pour l'élève de se rendre auprès de cette autorité qui lui délivre une attestation ;</w:t>
      </w:r>
    </w:p>
    <w:p w:rsidR="000807FF" w:rsidRPr="00D37E6D" w:rsidRDefault="000807FF" w:rsidP="000E2168">
      <w:pPr>
        <w:widowControl w:val="0"/>
        <w:numPr>
          <w:ilvl w:val="0"/>
          <w:numId w:val="10"/>
        </w:numPr>
        <w:shd w:val="clear" w:color="auto" w:fill="FFFFFF"/>
        <w:tabs>
          <w:tab w:val="left" w:pos="619"/>
        </w:tabs>
        <w:autoSpaceDE w:val="0"/>
        <w:autoSpaceDN w:val="0"/>
        <w:adjustRightInd w:val="0"/>
        <w:spacing w:before="120" w:after="0" w:line="240" w:lineRule="auto"/>
        <w:ind w:left="326"/>
        <w:rPr>
          <w:rFonts w:ascii="Arial" w:eastAsia="Times New Roman" w:hAnsi="Arial" w:cs="Arial"/>
          <w:spacing w:val="-2"/>
          <w:sz w:val="20"/>
          <w:lang w:val="fr-FR" w:eastAsia="fr-FR"/>
        </w:rPr>
      </w:pPr>
      <w:r w:rsidRPr="00D37E6D">
        <w:rPr>
          <w:rFonts w:ascii="Arial" w:eastAsia="Times New Roman" w:hAnsi="Arial" w:cs="Arial"/>
          <w:spacing w:val="-2"/>
          <w:sz w:val="20"/>
          <w:lang w:val="fr-FR" w:eastAsia="fr-FR"/>
        </w:rPr>
        <w:t>Le décès d'un parent ou allié de l'élève, au premier degré; l'absence ne peut dépasser 4 jours ;</w:t>
      </w:r>
    </w:p>
    <w:p w:rsidR="000807FF" w:rsidRPr="00D37E6D" w:rsidRDefault="000807FF" w:rsidP="000E2168">
      <w:pPr>
        <w:widowControl w:val="0"/>
        <w:numPr>
          <w:ilvl w:val="0"/>
          <w:numId w:val="10"/>
        </w:numPr>
        <w:shd w:val="clear" w:color="auto" w:fill="FFFFFF"/>
        <w:tabs>
          <w:tab w:val="left" w:pos="619"/>
        </w:tabs>
        <w:autoSpaceDE w:val="0"/>
        <w:autoSpaceDN w:val="0"/>
        <w:adjustRightInd w:val="0"/>
        <w:spacing w:before="120" w:after="0" w:line="254" w:lineRule="exact"/>
        <w:ind w:left="619" w:right="14" w:hanging="293"/>
        <w:jc w:val="both"/>
        <w:rPr>
          <w:rFonts w:ascii="Arial" w:eastAsia="Times New Roman" w:hAnsi="Arial" w:cs="Arial"/>
          <w:spacing w:val="-2"/>
          <w:sz w:val="20"/>
          <w:lang w:val="fr-FR" w:eastAsia="fr-FR"/>
        </w:rPr>
      </w:pPr>
      <w:r w:rsidRPr="00D37E6D">
        <w:rPr>
          <w:rFonts w:ascii="Arial" w:eastAsia="Times New Roman" w:hAnsi="Arial" w:cs="Arial"/>
          <w:spacing w:val="-2"/>
          <w:sz w:val="20"/>
          <w:lang w:val="fr-FR" w:eastAsia="fr-FR"/>
        </w:rPr>
        <w:t>le décès d'un parent ou allié de l'élève, à quelque degré que ce soit, habitant sous le même toit que l'élève ; l'absence ne peut dépasser 2 jours ;</w:t>
      </w:r>
    </w:p>
    <w:p w:rsidR="000807FF" w:rsidRPr="00D37E6D" w:rsidRDefault="000807FF" w:rsidP="000E2168">
      <w:pPr>
        <w:widowControl w:val="0"/>
        <w:numPr>
          <w:ilvl w:val="0"/>
          <w:numId w:val="10"/>
        </w:numPr>
        <w:shd w:val="clear" w:color="auto" w:fill="FFFFFF"/>
        <w:tabs>
          <w:tab w:val="left" w:pos="619"/>
        </w:tabs>
        <w:autoSpaceDE w:val="0"/>
        <w:autoSpaceDN w:val="0"/>
        <w:adjustRightInd w:val="0"/>
        <w:spacing w:before="120" w:after="0" w:line="250" w:lineRule="exact"/>
        <w:ind w:left="619" w:right="14" w:hanging="293"/>
        <w:jc w:val="both"/>
        <w:rPr>
          <w:rFonts w:ascii="Arial" w:eastAsia="Times New Roman" w:hAnsi="Arial" w:cs="Arial"/>
          <w:spacing w:val="-2"/>
          <w:sz w:val="20"/>
          <w:lang w:val="fr-FR" w:eastAsia="fr-FR"/>
        </w:rPr>
      </w:pPr>
      <w:r w:rsidRPr="00D37E6D">
        <w:rPr>
          <w:rFonts w:ascii="Arial" w:eastAsia="Times New Roman" w:hAnsi="Arial" w:cs="Arial"/>
          <w:spacing w:val="-2"/>
          <w:sz w:val="20"/>
          <w:lang w:val="fr-FR" w:eastAsia="fr-FR"/>
        </w:rPr>
        <w:t>le décès d'un parent ou allié de l'élève, d</w:t>
      </w:r>
      <w:r w:rsidR="000E2168" w:rsidRPr="00D37E6D">
        <w:rPr>
          <w:rFonts w:ascii="Arial" w:eastAsia="Times New Roman" w:hAnsi="Arial" w:cs="Arial"/>
          <w:spacing w:val="-2"/>
          <w:sz w:val="20"/>
          <w:lang w:val="fr-FR" w:eastAsia="fr-FR"/>
        </w:rPr>
        <w:t>u 2° au 4° degré, n'habitant pas</w:t>
      </w:r>
      <w:r w:rsidRPr="00D37E6D">
        <w:rPr>
          <w:rFonts w:ascii="Arial" w:eastAsia="Times New Roman" w:hAnsi="Arial" w:cs="Arial"/>
          <w:spacing w:val="-2"/>
          <w:sz w:val="20"/>
          <w:lang w:val="fr-FR" w:eastAsia="fr-FR"/>
        </w:rPr>
        <w:t xml:space="preserve"> sous le même toit que l'élève; l'absence ne peut dépasser 1 jour;</w:t>
      </w:r>
    </w:p>
    <w:p w:rsidR="000807FF" w:rsidRPr="00D37E6D" w:rsidRDefault="000807FF" w:rsidP="000E2168">
      <w:pPr>
        <w:widowControl w:val="0"/>
        <w:numPr>
          <w:ilvl w:val="0"/>
          <w:numId w:val="10"/>
        </w:numPr>
        <w:shd w:val="clear" w:color="auto" w:fill="FFFFFF"/>
        <w:tabs>
          <w:tab w:val="left" w:pos="619"/>
        </w:tabs>
        <w:autoSpaceDE w:val="0"/>
        <w:autoSpaceDN w:val="0"/>
        <w:adjustRightInd w:val="0"/>
        <w:spacing w:before="120" w:after="0" w:line="250" w:lineRule="exact"/>
        <w:ind w:left="619" w:right="5" w:hanging="293"/>
        <w:jc w:val="both"/>
        <w:rPr>
          <w:rFonts w:ascii="Arial" w:eastAsia="Times New Roman" w:hAnsi="Arial" w:cs="Arial"/>
          <w:spacing w:val="-2"/>
          <w:sz w:val="20"/>
          <w:lang w:val="fr-FR" w:eastAsia="fr-FR"/>
        </w:rPr>
      </w:pPr>
      <w:r w:rsidRPr="00D37E6D">
        <w:rPr>
          <w:rFonts w:ascii="Arial" w:eastAsia="Times New Roman" w:hAnsi="Arial" w:cs="Arial"/>
          <w:spacing w:val="-2"/>
          <w:sz w:val="20"/>
          <w:lang w:val="fr-FR" w:eastAsia="fr-FR"/>
        </w:rPr>
        <w:t>la participation des élèves jeunes sportifs de haut niveau ou espoirs reconnus comme tels par le/la Ministre des Sports sur avis des fédérations sportives, à des activités de préparation spor</w:t>
      </w:r>
      <w:r w:rsidRPr="00D37E6D">
        <w:rPr>
          <w:rFonts w:ascii="Arial" w:eastAsia="Times New Roman" w:hAnsi="Arial" w:cs="Arial"/>
          <w:spacing w:val="-2"/>
          <w:sz w:val="20"/>
          <w:lang w:val="fr-FR" w:eastAsia="fr-FR"/>
        </w:rPr>
        <w:softHyphen/>
        <w:t>tives sous forme de stages ou d'entraînement et de compétition. Le nombre total d'absences justifiées ne peut dépasser 30 demi-jours par année scolaire sauf dérogation accordée par le Ministre. La durée de l'absence doit être annoncée au Chef d'établissement au plus tard une semaine avant le stage ou la compétition à l'aide de l'attestation de la fédération sportive compétente à laquelle est jointe, si l'élève est mineur, une autorisation des parents.</w:t>
      </w:r>
    </w:p>
    <w:p w:rsidR="008637FF" w:rsidRPr="00D37E6D" w:rsidRDefault="000807FF" w:rsidP="008637FF">
      <w:pPr>
        <w:widowControl w:val="0"/>
        <w:numPr>
          <w:ilvl w:val="0"/>
          <w:numId w:val="10"/>
        </w:numPr>
        <w:shd w:val="clear" w:color="auto" w:fill="FFFFFF"/>
        <w:tabs>
          <w:tab w:val="left" w:pos="619"/>
        </w:tabs>
        <w:autoSpaceDE w:val="0"/>
        <w:autoSpaceDN w:val="0"/>
        <w:adjustRightInd w:val="0"/>
        <w:spacing w:before="120" w:after="0" w:line="250" w:lineRule="exact"/>
        <w:ind w:left="619" w:right="5" w:hanging="293"/>
        <w:jc w:val="both"/>
        <w:rPr>
          <w:rFonts w:ascii="Arial" w:eastAsia="Times New Roman" w:hAnsi="Arial" w:cs="Arial"/>
          <w:spacing w:val="-2"/>
          <w:sz w:val="20"/>
          <w:lang w:val="fr-FR" w:eastAsia="fr-FR"/>
        </w:rPr>
      </w:pPr>
      <w:r w:rsidRPr="00D37E6D">
        <w:rPr>
          <w:rFonts w:ascii="Arial" w:eastAsia="Times New Roman" w:hAnsi="Arial" w:cs="Arial"/>
          <w:spacing w:val="-2"/>
          <w:sz w:val="20"/>
          <w:lang w:val="fr-FR" w:eastAsia="fr-FR"/>
        </w:rPr>
        <w:t xml:space="preserve">La participation des élèves qui ne sont pas des sportifs de haut niveau ni des espoirs sportifs, à des stages ou </w:t>
      </w:r>
      <w:r w:rsidRPr="00D37E6D">
        <w:rPr>
          <w:rFonts w:ascii="Arial" w:eastAsia="Times New Roman" w:hAnsi="Arial" w:cs="Arial"/>
          <w:spacing w:val="-2"/>
          <w:sz w:val="20"/>
          <w:lang w:val="fr-FR" w:eastAsia="fr-FR"/>
        </w:rPr>
        <w:lastRenderedPageBreak/>
        <w:t>compétitions organisées ou reconnues par la Fédération sportive à laquelle ils appartiennent. Le nombre total d'absences justifiées dans ce cadre ne peut dépasser 20 demi-journées par année scolaire. Dans ce cas, la durée de l'absence doit être annoncée au Chef d'établissement au plus tard une semaine avant le stage ou la com</w:t>
      </w:r>
      <w:r w:rsidRPr="00D37E6D">
        <w:rPr>
          <w:rFonts w:ascii="Arial" w:eastAsia="Times New Roman" w:hAnsi="Arial" w:cs="Arial"/>
          <w:spacing w:val="-2"/>
          <w:sz w:val="20"/>
          <w:lang w:val="fr-FR" w:eastAsia="fr-FR"/>
        </w:rPr>
        <w:softHyphen/>
        <w:t>pétition à l'aide de l'attestation de la Fédération sportive compétente à laquelle est jointe, si l'élève est mineur, une autorisation des parents.</w:t>
      </w:r>
    </w:p>
    <w:p w:rsidR="000807FF" w:rsidRPr="00D37E6D" w:rsidRDefault="000807FF" w:rsidP="000807FF">
      <w:pPr>
        <w:widowControl w:val="0"/>
        <w:shd w:val="clear" w:color="auto" w:fill="FFFFFF"/>
        <w:autoSpaceDE w:val="0"/>
        <w:autoSpaceDN w:val="0"/>
        <w:adjustRightInd w:val="0"/>
        <w:spacing w:before="254" w:after="0" w:line="250" w:lineRule="exact"/>
        <w:ind w:left="326" w:right="10"/>
        <w:jc w:val="both"/>
        <w:rPr>
          <w:rFonts w:ascii="Arial" w:eastAsia="Times New Roman" w:hAnsi="Arial" w:cs="Arial"/>
          <w:sz w:val="18"/>
          <w:szCs w:val="20"/>
          <w:lang w:val="fr-FR" w:eastAsia="fr-FR"/>
        </w:rPr>
      </w:pPr>
      <w:r w:rsidRPr="00D37E6D">
        <w:rPr>
          <w:rFonts w:ascii="Arial" w:eastAsia="Times New Roman" w:hAnsi="Arial" w:cs="Arial"/>
          <w:spacing w:val="-2"/>
          <w:sz w:val="20"/>
          <w:lang w:val="fr-FR" w:eastAsia="fr-FR"/>
        </w:rPr>
        <w:t>Les motifs autres que ceux repris ci-dessus sont laissés à l'appréciation du Chef d'établisse</w:t>
      </w:r>
      <w:r w:rsidRPr="00D37E6D">
        <w:rPr>
          <w:rFonts w:ascii="Arial" w:eastAsia="Times New Roman" w:hAnsi="Arial" w:cs="Arial"/>
          <w:spacing w:val="-2"/>
          <w:sz w:val="20"/>
          <w:lang w:val="fr-FR" w:eastAsia="fr-FR"/>
        </w:rPr>
        <w:softHyphen/>
      </w:r>
      <w:r w:rsidRPr="00D37E6D">
        <w:rPr>
          <w:rFonts w:ascii="Arial" w:eastAsia="Times New Roman" w:hAnsi="Arial" w:cs="Arial"/>
          <w:spacing w:val="-3"/>
          <w:sz w:val="20"/>
          <w:lang w:val="fr-FR" w:eastAsia="fr-FR"/>
        </w:rPr>
        <w:t xml:space="preserve">ment pour autant qu'ils relèvent de cas de force majeure ou de circonstances exceptionnelles </w:t>
      </w:r>
      <w:r w:rsidRPr="00D37E6D">
        <w:rPr>
          <w:rFonts w:ascii="Arial" w:eastAsia="Times New Roman" w:hAnsi="Arial" w:cs="Arial"/>
          <w:spacing w:val="-1"/>
          <w:sz w:val="20"/>
          <w:lang w:val="fr-FR" w:eastAsia="fr-FR"/>
        </w:rPr>
        <w:t xml:space="preserve">liés à des problèmes familiaux, de santé mentale ou physique de l'élève ou de transports. Le Chef d’établissement peut donc refuser un motif des parents (billet d’absence ou assimilé). </w:t>
      </w:r>
      <w:r w:rsidRPr="00D37E6D">
        <w:rPr>
          <w:rFonts w:ascii="Arial" w:eastAsia="Times New Roman" w:hAnsi="Arial" w:cs="Arial"/>
          <w:b/>
          <w:bCs/>
          <w:spacing w:val="-5"/>
          <w:sz w:val="20"/>
          <w:lang w:val="fr-FR" w:eastAsia="fr-FR"/>
        </w:rPr>
        <w:t>Toute absence pour d'autres motifs, y compris la sortie non autorisée (</w:t>
      </w:r>
      <w:r w:rsidR="00B06409" w:rsidRPr="00D37E6D">
        <w:rPr>
          <w:rFonts w:ascii="Arial" w:eastAsia="Times New Roman" w:hAnsi="Arial" w:cs="Arial"/>
          <w:b/>
          <w:bCs/>
          <w:spacing w:val="-5"/>
          <w:sz w:val="20"/>
          <w:lang w:val="fr-FR" w:eastAsia="fr-FR"/>
        </w:rPr>
        <w:t>même couverte à</w:t>
      </w:r>
      <w:r w:rsidRPr="00D37E6D">
        <w:rPr>
          <w:rFonts w:ascii="Arial" w:eastAsia="Times New Roman" w:hAnsi="Arial" w:cs="Arial"/>
          <w:b/>
          <w:bCs/>
          <w:spacing w:val="-5"/>
          <w:sz w:val="20"/>
          <w:lang w:val="fr-FR" w:eastAsia="fr-FR"/>
        </w:rPr>
        <w:t xml:space="preserve"> </w:t>
      </w:r>
      <w:r w:rsidRPr="00D37E6D">
        <w:rPr>
          <w:rFonts w:ascii="Arial" w:eastAsia="Times New Roman" w:hAnsi="Arial" w:cs="Arial"/>
          <w:b/>
          <w:bCs/>
          <w:sz w:val="20"/>
          <w:lang w:val="fr-FR" w:eastAsia="fr-FR"/>
        </w:rPr>
        <w:t>posteriori) sera considérée comme non justifiée.</w:t>
      </w:r>
    </w:p>
    <w:p w:rsidR="000807FF" w:rsidRPr="00D37E6D" w:rsidRDefault="000807FF" w:rsidP="00EC284C">
      <w:pPr>
        <w:pStyle w:val="Paragraphedeliste"/>
        <w:numPr>
          <w:ilvl w:val="0"/>
          <w:numId w:val="8"/>
        </w:numPr>
        <w:shd w:val="clear" w:color="auto" w:fill="FFFFFF"/>
        <w:tabs>
          <w:tab w:val="left" w:pos="336"/>
        </w:tabs>
        <w:spacing w:before="120" w:line="250" w:lineRule="exact"/>
        <w:ind w:left="326" w:right="5" w:hanging="326"/>
        <w:jc w:val="both"/>
        <w:rPr>
          <w:sz w:val="18"/>
        </w:rPr>
      </w:pPr>
      <w:r w:rsidRPr="00D37E6D">
        <w:rPr>
          <w:spacing w:val="-2"/>
        </w:rPr>
        <w:t>L'autorisation de s'absenter ou de quitter l'Institut avant la fin des cours doit faire l'objet, sauf</w:t>
      </w:r>
      <w:r w:rsidRPr="00D37E6D">
        <w:rPr>
          <w:spacing w:val="-2"/>
        </w:rPr>
        <w:br/>
      </w:r>
      <w:r w:rsidRPr="00D37E6D">
        <w:t>cas exceptionnel, d'une demande écrite, déposée au moins la veille et signée des parents.</w:t>
      </w:r>
    </w:p>
    <w:p w:rsidR="000807FF" w:rsidRPr="00D37E6D" w:rsidRDefault="000807FF" w:rsidP="00B06409">
      <w:pPr>
        <w:widowControl w:val="0"/>
        <w:shd w:val="clear" w:color="auto" w:fill="FFFFFF"/>
        <w:autoSpaceDE w:val="0"/>
        <w:autoSpaceDN w:val="0"/>
        <w:adjustRightInd w:val="0"/>
        <w:spacing w:before="120" w:after="0" w:line="254" w:lineRule="exact"/>
        <w:ind w:left="284"/>
        <w:jc w:val="both"/>
        <w:rPr>
          <w:rFonts w:ascii="Arial" w:eastAsia="Times New Roman" w:hAnsi="Arial" w:cs="Arial"/>
          <w:b/>
          <w:bCs/>
          <w:sz w:val="20"/>
          <w:u w:val="single"/>
          <w:lang w:val="fr-FR" w:eastAsia="fr-FR"/>
        </w:rPr>
      </w:pPr>
      <w:r w:rsidRPr="00D37E6D">
        <w:rPr>
          <w:rFonts w:ascii="Arial" w:eastAsia="Times New Roman" w:hAnsi="Arial" w:cs="Arial"/>
          <w:b/>
          <w:bCs/>
          <w:spacing w:val="-4"/>
          <w:sz w:val="20"/>
          <w:u w:val="single"/>
          <w:lang w:val="fr-FR" w:eastAsia="fr-FR"/>
        </w:rPr>
        <w:t xml:space="preserve">En cas d’absence d'un professeur en charge de plusieurs périodes consécutives </w:t>
      </w:r>
      <w:r w:rsidRPr="00D37E6D">
        <w:rPr>
          <w:rFonts w:ascii="Arial" w:eastAsia="Times New Roman" w:hAnsi="Arial" w:cs="Arial"/>
          <w:b/>
          <w:bCs/>
          <w:sz w:val="20"/>
          <w:u w:val="single"/>
          <w:lang w:val="fr-FR" w:eastAsia="fr-FR"/>
        </w:rPr>
        <w:t>pendant la même journée, les élèves concernés pourraient arriver plus tard ou partir plus tôt avec autorisation expresse du directeur ou de son représentant.</w:t>
      </w:r>
    </w:p>
    <w:p w:rsidR="000807FF" w:rsidRPr="00D37E6D" w:rsidRDefault="000807FF" w:rsidP="00B06409">
      <w:pPr>
        <w:widowControl w:val="0"/>
        <w:shd w:val="clear" w:color="auto" w:fill="FFFFFF"/>
        <w:autoSpaceDE w:val="0"/>
        <w:autoSpaceDN w:val="0"/>
        <w:adjustRightInd w:val="0"/>
        <w:spacing w:before="120" w:after="0" w:line="254" w:lineRule="exact"/>
        <w:ind w:left="284"/>
        <w:jc w:val="both"/>
        <w:rPr>
          <w:rFonts w:ascii="Arial" w:eastAsia="Times New Roman" w:hAnsi="Arial" w:cs="Arial"/>
          <w:sz w:val="18"/>
          <w:szCs w:val="20"/>
          <w:lang w:val="fr-FR" w:eastAsia="fr-FR"/>
        </w:rPr>
      </w:pPr>
      <w:r w:rsidRPr="00D37E6D">
        <w:rPr>
          <w:rFonts w:ascii="Arial" w:eastAsia="Times New Roman" w:hAnsi="Arial" w:cs="Arial"/>
          <w:bCs/>
          <w:spacing w:val="-8"/>
          <w:sz w:val="20"/>
          <w:lang w:val="fr-FR" w:eastAsia="fr-FR"/>
        </w:rPr>
        <w:t xml:space="preserve">Cette autorisation exceptionnelle sera toujours indiquée dans le carnet de communications </w:t>
      </w:r>
      <w:r w:rsidRPr="00D37E6D">
        <w:rPr>
          <w:rFonts w:ascii="Arial" w:eastAsia="Times New Roman" w:hAnsi="Arial" w:cs="Arial"/>
          <w:bCs/>
          <w:spacing w:val="-10"/>
          <w:sz w:val="20"/>
          <w:lang w:val="fr-FR" w:eastAsia="fr-FR"/>
        </w:rPr>
        <w:t>(</w:t>
      </w:r>
      <w:r w:rsidR="003E4B86" w:rsidRPr="00D37E6D">
        <w:rPr>
          <w:rFonts w:ascii="Arial" w:eastAsia="Times New Roman" w:hAnsi="Arial" w:cs="Arial"/>
          <w:bCs/>
          <w:spacing w:val="-10"/>
          <w:sz w:val="20"/>
          <w:lang w:val="fr-FR" w:eastAsia="fr-FR"/>
        </w:rPr>
        <w:t xml:space="preserve">avec </w:t>
      </w:r>
      <w:r w:rsidRPr="00D37E6D">
        <w:rPr>
          <w:rFonts w:ascii="Arial" w:eastAsia="Times New Roman" w:hAnsi="Arial" w:cs="Arial"/>
          <w:bCs/>
          <w:spacing w:val="-10"/>
          <w:sz w:val="20"/>
          <w:lang w:val="fr-FR" w:eastAsia="fr-FR"/>
        </w:rPr>
        <w:t>cachet spécifique) la veille pour les élèves du 1</w:t>
      </w:r>
      <w:r w:rsidRPr="00D37E6D">
        <w:rPr>
          <w:rFonts w:ascii="Arial" w:eastAsia="Times New Roman" w:hAnsi="Arial" w:cs="Arial"/>
          <w:bCs/>
          <w:spacing w:val="-10"/>
          <w:sz w:val="20"/>
          <w:vertAlign w:val="superscript"/>
          <w:lang w:val="fr-FR" w:eastAsia="fr-FR"/>
        </w:rPr>
        <w:t>er</w:t>
      </w:r>
      <w:r w:rsidRPr="00D37E6D">
        <w:rPr>
          <w:rFonts w:ascii="Arial" w:eastAsia="Times New Roman" w:hAnsi="Arial" w:cs="Arial"/>
          <w:bCs/>
          <w:spacing w:val="-10"/>
          <w:sz w:val="20"/>
          <w:lang w:val="fr-FR" w:eastAsia="fr-FR"/>
        </w:rPr>
        <w:t xml:space="preserve"> degré ou le jour même pour les élèves </w:t>
      </w:r>
      <w:r w:rsidRPr="00D37E6D">
        <w:rPr>
          <w:rFonts w:ascii="Arial" w:eastAsia="Times New Roman" w:hAnsi="Arial" w:cs="Arial"/>
          <w:bCs/>
          <w:spacing w:val="-6"/>
          <w:sz w:val="20"/>
          <w:lang w:val="fr-FR" w:eastAsia="fr-FR"/>
        </w:rPr>
        <w:t>des 2</w:t>
      </w:r>
      <w:r w:rsidRPr="00D37E6D">
        <w:rPr>
          <w:rFonts w:ascii="Arial" w:eastAsia="Times New Roman" w:hAnsi="Arial" w:cs="Arial"/>
          <w:bCs/>
          <w:spacing w:val="-6"/>
          <w:sz w:val="20"/>
          <w:vertAlign w:val="superscript"/>
          <w:lang w:val="fr-FR" w:eastAsia="fr-FR"/>
        </w:rPr>
        <w:t>ème</w:t>
      </w:r>
      <w:r w:rsidRPr="00D37E6D">
        <w:rPr>
          <w:rFonts w:ascii="Arial" w:eastAsia="Times New Roman" w:hAnsi="Arial" w:cs="Arial"/>
          <w:bCs/>
          <w:spacing w:val="-6"/>
          <w:sz w:val="20"/>
          <w:lang w:val="fr-FR" w:eastAsia="fr-FR"/>
        </w:rPr>
        <w:t>/3</w:t>
      </w:r>
      <w:r w:rsidRPr="00D37E6D">
        <w:rPr>
          <w:rFonts w:ascii="Arial" w:eastAsia="Times New Roman" w:hAnsi="Arial" w:cs="Arial"/>
          <w:bCs/>
          <w:spacing w:val="-6"/>
          <w:sz w:val="20"/>
          <w:vertAlign w:val="superscript"/>
          <w:lang w:val="fr-FR" w:eastAsia="fr-FR"/>
        </w:rPr>
        <w:t xml:space="preserve">ème </w:t>
      </w:r>
      <w:r w:rsidRPr="00D37E6D">
        <w:rPr>
          <w:rFonts w:ascii="Arial" w:eastAsia="Times New Roman" w:hAnsi="Arial" w:cs="Arial"/>
          <w:bCs/>
          <w:spacing w:val="-6"/>
          <w:sz w:val="20"/>
          <w:lang w:val="fr-FR" w:eastAsia="fr-FR"/>
        </w:rPr>
        <w:t xml:space="preserve">degrés. A défaut de cette autorisation, la présence à l'école reste requise. </w:t>
      </w:r>
      <w:r w:rsidR="00A165C7" w:rsidRPr="00D37E6D">
        <w:rPr>
          <w:rFonts w:ascii="Arial" w:eastAsia="Times New Roman" w:hAnsi="Arial" w:cs="Arial"/>
          <w:bCs/>
          <w:sz w:val="20"/>
          <w:lang w:val="fr-FR" w:eastAsia="fr-FR"/>
        </w:rPr>
        <w:t>(</w:t>
      </w:r>
      <w:r w:rsidRPr="00D37E6D">
        <w:rPr>
          <w:rFonts w:ascii="Arial" w:eastAsia="Times New Roman" w:hAnsi="Arial" w:cs="Arial"/>
          <w:bCs/>
          <w:sz w:val="20"/>
          <w:lang w:val="fr-FR" w:eastAsia="fr-FR"/>
        </w:rPr>
        <w:t>Voir plus loin la rubrique "</w:t>
      </w:r>
      <w:r w:rsidR="00DC6CA8" w:rsidRPr="00D37E6D">
        <w:rPr>
          <w:rFonts w:ascii="Arial" w:eastAsia="Times New Roman" w:hAnsi="Arial" w:cs="Arial"/>
          <w:bCs/>
          <w:sz w:val="20"/>
          <w:lang w:val="fr-FR" w:eastAsia="fr-FR"/>
        </w:rPr>
        <w:t>A</w:t>
      </w:r>
      <w:r w:rsidRPr="00D37E6D">
        <w:rPr>
          <w:rFonts w:ascii="Arial" w:eastAsia="Times New Roman" w:hAnsi="Arial" w:cs="Arial"/>
          <w:bCs/>
          <w:sz w:val="20"/>
          <w:lang w:val="fr-FR" w:eastAsia="fr-FR"/>
        </w:rPr>
        <w:t>rrivées tardives autorisées et départs anticipés autori</w:t>
      </w:r>
      <w:r w:rsidRPr="00D37E6D">
        <w:rPr>
          <w:rFonts w:ascii="Arial" w:eastAsia="Times New Roman" w:hAnsi="Arial" w:cs="Arial"/>
          <w:bCs/>
          <w:sz w:val="20"/>
          <w:lang w:val="fr-FR" w:eastAsia="fr-FR"/>
        </w:rPr>
        <w:softHyphen/>
        <w:t>sés".</w:t>
      </w:r>
      <w:r w:rsidR="00A165C7" w:rsidRPr="00D37E6D">
        <w:rPr>
          <w:rFonts w:ascii="Arial" w:eastAsia="Times New Roman" w:hAnsi="Arial" w:cs="Arial"/>
          <w:bCs/>
          <w:sz w:val="20"/>
          <w:lang w:val="fr-FR" w:eastAsia="fr-FR"/>
        </w:rPr>
        <w:t>)</w:t>
      </w:r>
    </w:p>
    <w:p w:rsidR="00F1683F" w:rsidRPr="00D37E6D" w:rsidRDefault="000807FF" w:rsidP="00F1683F">
      <w:pPr>
        <w:widowControl w:val="0"/>
        <w:shd w:val="clear" w:color="auto" w:fill="FFFFFF"/>
        <w:autoSpaceDE w:val="0"/>
        <w:autoSpaceDN w:val="0"/>
        <w:adjustRightInd w:val="0"/>
        <w:spacing w:before="120" w:after="0" w:line="254" w:lineRule="exact"/>
        <w:ind w:left="284"/>
        <w:jc w:val="both"/>
        <w:rPr>
          <w:rFonts w:ascii="Arial" w:eastAsia="Times New Roman" w:hAnsi="Arial" w:cs="Arial"/>
          <w:b/>
          <w:bCs/>
          <w:spacing w:val="-1"/>
          <w:sz w:val="20"/>
          <w:u w:val="single"/>
          <w:lang w:val="fr-FR" w:eastAsia="fr-FR"/>
        </w:rPr>
      </w:pPr>
      <w:r w:rsidRPr="00D37E6D">
        <w:rPr>
          <w:rFonts w:ascii="Arial" w:eastAsia="Times New Roman" w:hAnsi="Arial" w:cs="Arial"/>
          <w:b/>
          <w:bCs/>
          <w:sz w:val="20"/>
          <w:u w:val="single"/>
          <w:lang w:val="fr-FR" w:eastAsia="fr-FR"/>
        </w:rPr>
        <w:t xml:space="preserve">Si certains parents ne sont pas en accord avec ce principe, l'élève restera à l'Institut </w:t>
      </w:r>
      <w:r w:rsidRPr="00D37E6D">
        <w:rPr>
          <w:rFonts w:ascii="Arial" w:eastAsia="Times New Roman" w:hAnsi="Arial" w:cs="Arial"/>
          <w:b/>
          <w:bCs/>
          <w:spacing w:val="-1"/>
          <w:sz w:val="20"/>
          <w:u w:val="single"/>
          <w:lang w:val="fr-FR" w:eastAsia="fr-FR"/>
        </w:rPr>
        <w:t xml:space="preserve">sous la garde d'un éducateur. Ils voudront bien le signaler dans le présent journal de classe en remplissant la rubrique « arrivées tardives/départs anticipés autorisés » </w:t>
      </w:r>
    </w:p>
    <w:p w:rsidR="002778C3" w:rsidRPr="00D37E6D" w:rsidRDefault="002778C3" w:rsidP="002778C3">
      <w:pPr>
        <w:widowControl w:val="0"/>
        <w:shd w:val="clear" w:color="auto" w:fill="FFFFFF"/>
        <w:autoSpaceDE w:val="0"/>
        <w:autoSpaceDN w:val="0"/>
        <w:adjustRightInd w:val="0"/>
        <w:spacing w:before="120" w:after="0" w:line="254" w:lineRule="exact"/>
        <w:ind w:left="284"/>
        <w:jc w:val="both"/>
        <w:rPr>
          <w:rFonts w:ascii="Arial" w:eastAsia="Times New Roman" w:hAnsi="Arial" w:cs="Arial"/>
          <w:b/>
          <w:bCs/>
          <w:spacing w:val="-1"/>
          <w:sz w:val="20"/>
          <w:u w:val="single"/>
          <w:lang w:val="fr-FR" w:eastAsia="fr-FR"/>
        </w:rPr>
      </w:pPr>
      <w:r w:rsidRPr="00D37E6D">
        <w:rPr>
          <w:rFonts w:ascii="Arial" w:eastAsia="Times New Roman" w:hAnsi="Arial" w:cs="Arial"/>
          <w:spacing w:val="-1"/>
          <w:sz w:val="20"/>
          <w:lang w:val="fr-FR" w:eastAsia="fr-FR"/>
        </w:rPr>
        <w:t>U</w:t>
      </w:r>
      <w:r w:rsidR="000807FF" w:rsidRPr="00D37E6D">
        <w:rPr>
          <w:rFonts w:ascii="Arial" w:eastAsia="Times New Roman" w:hAnsi="Arial" w:cs="Arial"/>
          <w:spacing w:val="-1"/>
          <w:sz w:val="20"/>
          <w:lang w:val="fr-FR" w:eastAsia="fr-FR"/>
        </w:rPr>
        <w:t xml:space="preserve">n élève arrivant en retard n'est autorisé </w:t>
      </w:r>
      <w:r w:rsidR="000807FF" w:rsidRPr="00D37E6D">
        <w:rPr>
          <w:rFonts w:ascii="Arial" w:eastAsia="Times New Roman" w:hAnsi="Arial" w:cs="Arial"/>
          <w:sz w:val="20"/>
          <w:lang w:val="fr-FR" w:eastAsia="fr-FR"/>
        </w:rPr>
        <w:t xml:space="preserve">à entrer en classe ou à l'atelier qu'avec l'accord écrit de son éducateur de guidance. Cet accord n'annule en aucune façon les remarques ou sanctions </w:t>
      </w:r>
      <w:r w:rsidRPr="00D37E6D">
        <w:rPr>
          <w:rFonts w:ascii="Arial" w:eastAsia="Times New Roman" w:hAnsi="Arial" w:cs="Arial"/>
          <w:sz w:val="20"/>
          <w:lang w:val="fr-FR" w:eastAsia="fr-FR"/>
        </w:rPr>
        <w:t xml:space="preserve">du professeur. </w:t>
      </w:r>
      <w:r w:rsidRPr="00D37E6D">
        <w:rPr>
          <w:rFonts w:ascii="Arial" w:eastAsia="Times New Roman" w:hAnsi="Arial" w:cs="Arial"/>
          <w:b/>
          <w:bCs/>
          <w:spacing w:val="-1"/>
          <w:sz w:val="20"/>
          <w:u w:val="single"/>
          <w:lang w:val="fr-FR" w:eastAsia="fr-FR"/>
        </w:rPr>
        <w:t>3 arrivées tardives non règlementairement justifiées entrainent automatiquement 1heure de retenue indiquée par l’éducateur de guidance dans le journal de classe.</w:t>
      </w:r>
    </w:p>
    <w:p w:rsidR="000807FF" w:rsidRPr="00D37E6D" w:rsidRDefault="000807FF" w:rsidP="002778C3">
      <w:pPr>
        <w:widowControl w:val="0"/>
        <w:shd w:val="clear" w:color="auto" w:fill="FFFFFF"/>
        <w:autoSpaceDE w:val="0"/>
        <w:autoSpaceDN w:val="0"/>
        <w:adjustRightInd w:val="0"/>
        <w:spacing w:before="120" w:after="0" w:line="254" w:lineRule="exact"/>
        <w:ind w:left="284"/>
        <w:jc w:val="both"/>
        <w:rPr>
          <w:rFonts w:ascii="Arial" w:eastAsia="Times New Roman" w:hAnsi="Arial" w:cs="Arial"/>
          <w:spacing w:val="-13"/>
          <w:sz w:val="20"/>
          <w:lang w:val="fr-FR" w:eastAsia="fr-FR"/>
        </w:rPr>
      </w:pPr>
      <w:r w:rsidRPr="00D37E6D">
        <w:rPr>
          <w:rFonts w:ascii="Arial" w:eastAsia="Times New Roman" w:hAnsi="Arial" w:cs="Arial"/>
          <w:sz w:val="20"/>
          <w:lang w:val="fr-FR" w:eastAsia="fr-FR"/>
        </w:rPr>
        <w:t>Les parents désireux de reprendre leur enfant pendant les heures de cours doivent obtenir l'autorisation du Chef d’établissement ou de son délégué. Il en est de même pour t</w:t>
      </w:r>
      <w:r w:rsidR="00DC6CA8" w:rsidRPr="00D37E6D">
        <w:rPr>
          <w:rFonts w:ascii="Arial" w:eastAsia="Times New Roman" w:hAnsi="Arial" w:cs="Arial"/>
          <w:sz w:val="20"/>
          <w:lang w:val="fr-FR" w:eastAsia="fr-FR"/>
        </w:rPr>
        <w:t>oute autre autorité (police, ..</w:t>
      </w:r>
      <w:r w:rsidRPr="00D37E6D">
        <w:rPr>
          <w:rFonts w:ascii="Arial" w:eastAsia="Times New Roman" w:hAnsi="Arial" w:cs="Arial"/>
          <w:sz w:val="20"/>
          <w:lang w:val="fr-FR" w:eastAsia="fr-FR"/>
        </w:rPr>
        <w:t>.).</w:t>
      </w:r>
    </w:p>
    <w:p w:rsidR="000807FF" w:rsidRPr="00D37E6D" w:rsidRDefault="000807FF" w:rsidP="00B06409">
      <w:pPr>
        <w:widowControl w:val="0"/>
        <w:numPr>
          <w:ilvl w:val="0"/>
          <w:numId w:val="11"/>
        </w:numPr>
        <w:shd w:val="clear" w:color="auto" w:fill="FFFFFF"/>
        <w:tabs>
          <w:tab w:val="left" w:pos="336"/>
        </w:tabs>
        <w:autoSpaceDE w:val="0"/>
        <w:autoSpaceDN w:val="0"/>
        <w:adjustRightInd w:val="0"/>
        <w:spacing w:before="120" w:after="0" w:line="250" w:lineRule="exact"/>
        <w:ind w:left="336" w:right="10" w:hanging="336"/>
        <w:jc w:val="both"/>
        <w:rPr>
          <w:rFonts w:ascii="Arial" w:eastAsia="Times New Roman" w:hAnsi="Arial" w:cs="Arial"/>
          <w:spacing w:val="-11"/>
          <w:sz w:val="20"/>
          <w:lang w:val="fr-FR" w:eastAsia="fr-FR"/>
        </w:rPr>
      </w:pPr>
      <w:r w:rsidRPr="00D37E6D">
        <w:rPr>
          <w:rFonts w:ascii="Arial" w:eastAsia="Times New Roman" w:hAnsi="Arial" w:cs="Arial"/>
          <w:sz w:val="20"/>
          <w:lang w:val="fr-FR" w:eastAsia="fr-FR"/>
        </w:rPr>
        <w:t xml:space="preserve">Les parents qui souhaitent retirer définitivement leur enfant de l'Institut pour quelque motif </w:t>
      </w:r>
      <w:r w:rsidRPr="00D37E6D">
        <w:rPr>
          <w:rFonts w:ascii="Arial" w:eastAsia="Times New Roman" w:hAnsi="Arial" w:cs="Arial"/>
          <w:spacing w:val="-1"/>
          <w:sz w:val="20"/>
          <w:lang w:val="fr-FR" w:eastAsia="fr-FR"/>
        </w:rPr>
        <w:t>que ce soit (inscription dans une autre école, c</w:t>
      </w:r>
      <w:r w:rsidR="00DC6CA8" w:rsidRPr="00D37E6D">
        <w:rPr>
          <w:rFonts w:ascii="Arial" w:eastAsia="Times New Roman" w:hAnsi="Arial" w:cs="Arial"/>
          <w:spacing w:val="-1"/>
          <w:sz w:val="20"/>
          <w:lang w:val="fr-FR" w:eastAsia="fr-FR"/>
        </w:rPr>
        <w:t xml:space="preserve">ontrat d'apprentissage, </w:t>
      </w:r>
      <w:r w:rsidR="00331515" w:rsidRPr="00D37E6D">
        <w:rPr>
          <w:rFonts w:ascii="Arial" w:eastAsia="Times New Roman" w:hAnsi="Arial" w:cs="Arial"/>
          <w:spacing w:val="-1"/>
          <w:sz w:val="20"/>
          <w:lang w:val="fr-FR" w:eastAsia="fr-FR"/>
        </w:rPr>
        <w:t>etc.</w:t>
      </w:r>
      <w:r w:rsidR="00DC6CA8" w:rsidRPr="00D37E6D">
        <w:rPr>
          <w:rFonts w:ascii="Arial" w:eastAsia="Times New Roman" w:hAnsi="Arial" w:cs="Arial"/>
          <w:spacing w:val="-1"/>
          <w:sz w:val="20"/>
          <w:lang w:val="fr-FR" w:eastAsia="fr-FR"/>
        </w:rPr>
        <w:t xml:space="preserve"> ...</w:t>
      </w:r>
      <w:r w:rsidRPr="00D37E6D">
        <w:rPr>
          <w:rFonts w:ascii="Arial" w:eastAsia="Times New Roman" w:hAnsi="Arial" w:cs="Arial"/>
          <w:spacing w:val="-1"/>
          <w:sz w:val="20"/>
          <w:lang w:val="fr-FR" w:eastAsia="fr-FR"/>
        </w:rPr>
        <w:t xml:space="preserve">) sont tenus de </w:t>
      </w:r>
      <w:r w:rsidRPr="00D37E6D">
        <w:rPr>
          <w:rFonts w:ascii="Arial" w:eastAsia="Times New Roman" w:hAnsi="Arial" w:cs="Arial"/>
          <w:sz w:val="20"/>
          <w:lang w:val="fr-FR" w:eastAsia="fr-FR"/>
        </w:rPr>
        <w:t>signer une décharge auprès du Chef d’établissement ou de son délégué afin de libérer définitivement l'établissement de ses obligations.</w:t>
      </w:r>
    </w:p>
    <w:p w:rsidR="000807FF" w:rsidRPr="00D37E6D" w:rsidRDefault="00422F9D" w:rsidP="00B06409">
      <w:pPr>
        <w:widowControl w:val="0"/>
        <w:shd w:val="clear" w:color="auto" w:fill="FFFFFF"/>
        <w:tabs>
          <w:tab w:val="left" w:pos="461"/>
        </w:tabs>
        <w:autoSpaceDE w:val="0"/>
        <w:autoSpaceDN w:val="0"/>
        <w:adjustRightInd w:val="0"/>
        <w:spacing w:before="120" w:after="0" w:line="250" w:lineRule="exact"/>
        <w:ind w:left="284" w:right="11" w:hanging="284"/>
        <w:jc w:val="both"/>
        <w:rPr>
          <w:rFonts w:ascii="Arial" w:eastAsia="Times New Roman" w:hAnsi="Arial" w:cs="Arial"/>
          <w:sz w:val="18"/>
          <w:szCs w:val="20"/>
          <w:lang w:val="fr-FR" w:eastAsia="fr-FR"/>
        </w:rPr>
      </w:pPr>
      <w:r w:rsidRPr="00D37E6D">
        <w:rPr>
          <w:rFonts w:ascii="Arial" w:eastAsia="Times New Roman" w:hAnsi="Arial" w:cs="Arial"/>
          <w:sz w:val="20"/>
          <w:lang w:val="fr-FR" w:eastAsia="fr-FR"/>
        </w:rPr>
        <w:t>5</w:t>
      </w:r>
      <w:r w:rsidR="000807FF" w:rsidRPr="00D37E6D">
        <w:rPr>
          <w:rFonts w:ascii="Arial" w:eastAsia="Times New Roman" w:hAnsi="Arial" w:cs="Arial"/>
          <w:sz w:val="20"/>
          <w:lang w:val="fr-FR" w:eastAsia="fr-FR"/>
        </w:rPr>
        <w:t>.</w:t>
      </w:r>
      <w:r w:rsidR="000807FF" w:rsidRPr="00D37E6D">
        <w:rPr>
          <w:rFonts w:ascii="Arial" w:eastAsia="Times New Roman" w:hAnsi="Arial" w:cs="Arial"/>
          <w:sz w:val="20"/>
          <w:lang w:val="fr-FR" w:eastAsia="fr-FR"/>
        </w:rPr>
        <w:tab/>
        <w:t xml:space="preserve">En cas de maladie ou d'accident d'une durée supérieure à trois jours, il est nécessaire de produire un certificat médical. Dans les autres cas, une justification écrite des parents s'impose. Ces absences justifiées par les parents ne peuvent dépasser 16 demi-jours par </w:t>
      </w:r>
      <w:r w:rsidR="000807FF" w:rsidRPr="00D37E6D">
        <w:rPr>
          <w:rFonts w:ascii="Arial" w:eastAsia="Times New Roman" w:hAnsi="Arial" w:cs="Arial"/>
          <w:spacing w:val="-2"/>
          <w:sz w:val="20"/>
          <w:lang w:val="fr-FR" w:eastAsia="fr-FR"/>
        </w:rPr>
        <w:t xml:space="preserve">année scolaire. Dépassé ce nombre, elles sont toujours considérées comme injustifiées. </w:t>
      </w:r>
      <w:r w:rsidR="000807FF" w:rsidRPr="00D37E6D">
        <w:rPr>
          <w:rFonts w:ascii="Arial" w:eastAsia="Times New Roman" w:hAnsi="Arial" w:cs="Arial"/>
          <w:b/>
          <w:bCs/>
          <w:spacing w:val="-2"/>
          <w:sz w:val="20"/>
          <w:u w:val="single"/>
          <w:lang w:val="fr-FR" w:eastAsia="fr-FR"/>
        </w:rPr>
        <w:t>Au-</w:t>
      </w:r>
      <w:r w:rsidR="000807FF" w:rsidRPr="00D37E6D">
        <w:rPr>
          <w:rFonts w:ascii="Arial" w:eastAsia="Times New Roman" w:hAnsi="Arial" w:cs="Arial"/>
          <w:b/>
          <w:bCs/>
          <w:spacing w:val="-1"/>
          <w:sz w:val="20"/>
          <w:u w:val="single"/>
          <w:lang w:val="fr-FR" w:eastAsia="fr-FR"/>
        </w:rPr>
        <w:t>delà des absences justifiables par les parents, et dans les limites légales,</w:t>
      </w:r>
      <w:r w:rsidR="000807FF" w:rsidRPr="00D37E6D">
        <w:rPr>
          <w:rFonts w:ascii="Arial" w:eastAsia="Times New Roman" w:hAnsi="Arial" w:cs="Arial"/>
          <w:b/>
          <w:bCs/>
          <w:spacing w:val="-1"/>
          <w:sz w:val="20"/>
          <w:lang w:val="fr-FR" w:eastAsia="fr-FR"/>
        </w:rPr>
        <w:t xml:space="preserve"> </w:t>
      </w:r>
      <w:r w:rsidR="000807FF" w:rsidRPr="00D37E6D">
        <w:rPr>
          <w:rFonts w:ascii="Arial" w:eastAsia="Times New Roman" w:hAnsi="Arial" w:cs="Arial"/>
          <w:spacing w:val="-1"/>
          <w:sz w:val="20"/>
          <w:lang w:val="fr-FR" w:eastAsia="fr-FR"/>
        </w:rPr>
        <w:t xml:space="preserve">un certificat </w:t>
      </w:r>
      <w:r w:rsidR="000807FF" w:rsidRPr="00D37E6D">
        <w:rPr>
          <w:rFonts w:ascii="Arial" w:eastAsia="Times New Roman" w:hAnsi="Arial" w:cs="Arial"/>
          <w:sz w:val="20"/>
          <w:lang w:val="fr-FR" w:eastAsia="fr-FR"/>
        </w:rPr>
        <w:t>médical est toujours requis (même pour un jour) (voir les billets d'absence dans le présent journal de classe).</w:t>
      </w:r>
    </w:p>
    <w:p w:rsidR="000807FF" w:rsidRPr="00D37E6D" w:rsidRDefault="000807FF" w:rsidP="00B06409">
      <w:pPr>
        <w:widowControl w:val="0"/>
        <w:shd w:val="clear" w:color="auto" w:fill="FFFFFF"/>
        <w:autoSpaceDE w:val="0"/>
        <w:autoSpaceDN w:val="0"/>
        <w:adjustRightInd w:val="0"/>
        <w:spacing w:before="120" w:after="0" w:line="250" w:lineRule="exact"/>
        <w:ind w:left="284" w:right="14"/>
        <w:jc w:val="both"/>
        <w:rPr>
          <w:rFonts w:ascii="Arial" w:eastAsia="Times New Roman" w:hAnsi="Arial" w:cs="Arial"/>
          <w:sz w:val="18"/>
          <w:szCs w:val="20"/>
          <w:lang w:val="fr-FR" w:eastAsia="fr-FR"/>
        </w:rPr>
      </w:pPr>
      <w:r w:rsidRPr="00D37E6D">
        <w:rPr>
          <w:rFonts w:ascii="Arial" w:eastAsia="Times New Roman" w:hAnsi="Arial" w:cs="Arial"/>
          <w:b/>
          <w:bCs/>
          <w:sz w:val="20"/>
          <w:lang w:val="fr-FR" w:eastAsia="fr-FR"/>
        </w:rPr>
        <w:t xml:space="preserve">Dans le cas d'absence de longue durée (d'une semaine ou plus), le certificat médical </w:t>
      </w:r>
      <w:r w:rsidRPr="00D37E6D">
        <w:rPr>
          <w:rFonts w:ascii="Arial" w:eastAsia="Times New Roman" w:hAnsi="Arial" w:cs="Arial"/>
          <w:b/>
          <w:bCs/>
          <w:spacing w:val="-1"/>
          <w:sz w:val="20"/>
          <w:lang w:val="fr-FR" w:eastAsia="fr-FR"/>
        </w:rPr>
        <w:t>doit être envoyé au plus tard le 4</w:t>
      </w:r>
      <w:r w:rsidRPr="00D37E6D">
        <w:rPr>
          <w:rFonts w:ascii="Arial" w:eastAsia="Times New Roman" w:hAnsi="Arial" w:cs="Arial"/>
          <w:b/>
          <w:bCs/>
          <w:spacing w:val="-1"/>
          <w:sz w:val="20"/>
          <w:vertAlign w:val="superscript"/>
          <w:lang w:val="fr-FR" w:eastAsia="fr-FR"/>
        </w:rPr>
        <w:t>ème</w:t>
      </w:r>
      <w:r w:rsidRPr="00D37E6D">
        <w:rPr>
          <w:rFonts w:ascii="Arial" w:eastAsia="Times New Roman" w:hAnsi="Arial" w:cs="Arial"/>
          <w:b/>
          <w:bCs/>
          <w:spacing w:val="-1"/>
          <w:sz w:val="20"/>
          <w:lang w:val="fr-FR" w:eastAsia="fr-FR"/>
        </w:rPr>
        <w:t xml:space="preserve"> jour de maladie afin d'éviter l'introduction d'un </w:t>
      </w:r>
      <w:r w:rsidRPr="00D37E6D">
        <w:rPr>
          <w:rFonts w:ascii="Arial" w:eastAsia="Times New Roman" w:hAnsi="Arial" w:cs="Arial"/>
          <w:b/>
          <w:bCs/>
          <w:sz w:val="20"/>
          <w:lang w:val="fr-FR" w:eastAsia="fr-FR"/>
        </w:rPr>
        <w:t>dossier pour absence</w:t>
      </w:r>
      <w:r w:rsidR="00C12E24" w:rsidRPr="00D37E6D">
        <w:rPr>
          <w:rFonts w:ascii="Arial" w:eastAsia="Times New Roman" w:hAnsi="Arial" w:cs="Arial"/>
          <w:b/>
          <w:bCs/>
          <w:sz w:val="20"/>
          <w:lang w:val="fr-FR" w:eastAsia="fr-FR"/>
        </w:rPr>
        <w:t>s</w:t>
      </w:r>
      <w:r w:rsidRPr="00D37E6D">
        <w:rPr>
          <w:rFonts w:ascii="Arial" w:eastAsia="Times New Roman" w:hAnsi="Arial" w:cs="Arial"/>
          <w:b/>
          <w:bCs/>
          <w:sz w:val="20"/>
          <w:lang w:val="fr-FR" w:eastAsia="fr-FR"/>
        </w:rPr>
        <w:t xml:space="preserve"> injustifiée</w:t>
      </w:r>
      <w:r w:rsidR="00C12E24" w:rsidRPr="00D37E6D">
        <w:rPr>
          <w:rFonts w:ascii="Arial" w:eastAsia="Times New Roman" w:hAnsi="Arial" w:cs="Arial"/>
          <w:b/>
          <w:bCs/>
          <w:sz w:val="20"/>
          <w:lang w:val="fr-FR" w:eastAsia="fr-FR"/>
        </w:rPr>
        <w:t>s</w:t>
      </w:r>
      <w:r w:rsidRPr="00D37E6D">
        <w:rPr>
          <w:rFonts w:ascii="Arial" w:eastAsia="Times New Roman" w:hAnsi="Arial" w:cs="Arial"/>
          <w:b/>
          <w:bCs/>
          <w:sz w:val="20"/>
          <w:lang w:val="fr-FR" w:eastAsia="fr-FR"/>
        </w:rPr>
        <w:t>.</w:t>
      </w:r>
    </w:p>
    <w:p w:rsidR="000807FF" w:rsidRPr="00D37E6D" w:rsidRDefault="000807FF" w:rsidP="00B06409">
      <w:pPr>
        <w:widowControl w:val="0"/>
        <w:shd w:val="clear" w:color="auto" w:fill="FFFFFF"/>
        <w:autoSpaceDE w:val="0"/>
        <w:autoSpaceDN w:val="0"/>
        <w:adjustRightInd w:val="0"/>
        <w:spacing w:before="120" w:after="0" w:line="250" w:lineRule="exact"/>
        <w:ind w:left="284" w:right="14"/>
        <w:jc w:val="both"/>
        <w:rPr>
          <w:rFonts w:ascii="Arial" w:eastAsia="Times New Roman" w:hAnsi="Arial" w:cs="Arial"/>
          <w:sz w:val="18"/>
          <w:szCs w:val="20"/>
          <w:lang w:val="fr-FR" w:eastAsia="fr-FR"/>
        </w:rPr>
      </w:pPr>
      <w:r w:rsidRPr="00D37E6D">
        <w:rPr>
          <w:rFonts w:ascii="Arial" w:eastAsia="Times New Roman" w:hAnsi="Arial" w:cs="Arial"/>
          <w:spacing w:val="-5"/>
          <w:sz w:val="20"/>
          <w:u w:val="single"/>
          <w:lang w:val="fr-FR" w:eastAsia="fr-FR"/>
        </w:rPr>
        <w:t>Dans les cas d'absence de courte durée</w:t>
      </w:r>
      <w:r w:rsidRPr="00D37E6D">
        <w:rPr>
          <w:rFonts w:ascii="Arial" w:eastAsia="Times New Roman" w:hAnsi="Arial" w:cs="Arial"/>
          <w:spacing w:val="-5"/>
          <w:sz w:val="20"/>
          <w:lang w:val="fr-FR" w:eastAsia="fr-FR"/>
        </w:rPr>
        <w:t>, l'école sera prévenue dans les plus brefs délais. Justi</w:t>
      </w:r>
      <w:r w:rsidRPr="00D37E6D">
        <w:rPr>
          <w:rFonts w:ascii="Arial" w:eastAsia="Times New Roman" w:hAnsi="Arial" w:cs="Arial"/>
          <w:spacing w:val="-5"/>
          <w:sz w:val="20"/>
          <w:lang w:val="fr-FR" w:eastAsia="fr-FR"/>
        </w:rPr>
        <w:softHyphen/>
      </w:r>
      <w:r w:rsidRPr="00D37E6D">
        <w:rPr>
          <w:rFonts w:ascii="Arial" w:eastAsia="Times New Roman" w:hAnsi="Arial" w:cs="Arial"/>
          <w:spacing w:val="-3"/>
          <w:sz w:val="20"/>
          <w:lang w:val="fr-FR" w:eastAsia="fr-FR"/>
        </w:rPr>
        <w:t xml:space="preserve">fications et certificats seront envoyés, ou remis à l'école </w:t>
      </w:r>
      <w:r w:rsidRPr="00D37E6D">
        <w:rPr>
          <w:rFonts w:ascii="Arial" w:eastAsia="Times New Roman" w:hAnsi="Arial" w:cs="Arial"/>
          <w:spacing w:val="-3"/>
          <w:sz w:val="20"/>
          <w:u w:val="single"/>
          <w:lang w:val="fr-FR" w:eastAsia="fr-FR"/>
        </w:rPr>
        <w:t>le jour même de la rentrée en classe.</w:t>
      </w:r>
    </w:p>
    <w:p w:rsidR="000807FF" w:rsidRPr="00D37E6D" w:rsidRDefault="000807FF" w:rsidP="00B06409">
      <w:pPr>
        <w:widowControl w:val="0"/>
        <w:shd w:val="clear" w:color="auto" w:fill="FFFFFF"/>
        <w:autoSpaceDE w:val="0"/>
        <w:autoSpaceDN w:val="0"/>
        <w:adjustRightInd w:val="0"/>
        <w:spacing w:before="120" w:after="0" w:line="259" w:lineRule="exact"/>
        <w:ind w:left="284" w:right="10"/>
        <w:jc w:val="both"/>
        <w:rPr>
          <w:rFonts w:ascii="Arial" w:eastAsia="Times New Roman" w:hAnsi="Arial" w:cs="Arial"/>
          <w:sz w:val="18"/>
          <w:szCs w:val="20"/>
          <w:lang w:val="fr-FR" w:eastAsia="fr-FR"/>
        </w:rPr>
      </w:pPr>
      <w:r w:rsidRPr="00D37E6D">
        <w:rPr>
          <w:rFonts w:ascii="Arial" w:eastAsia="Times New Roman" w:hAnsi="Arial" w:cs="Arial"/>
          <w:spacing w:val="-3"/>
          <w:sz w:val="20"/>
          <w:lang w:val="fr-FR" w:eastAsia="fr-FR"/>
        </w:rPr>
        <w:t xml:space="preserve">Le jour de son retour en classe, après une absence motivée, l'élève ne sera autorisé à entrer </w:t>
      </w:r>
      <w:r w:rsidRPr="00D37E6D">
        <w:rPr>
          <w:rFonts w:ascii="Arial" w:eastAsia="Times New Roman" w:hAnsi="Arial" w:cs="Arial"/>
          <w:spacing w:val="-1"/>
          <w:sz w:val="20"/>
          <w:lang w:val="fr-FR" w:eastAsia="fr-FR"/>
        </w:rPr>
        <w:t xml:space="preserve">au cours ou à l'atelier qu'avec l'accord de son éducateur de guidance. </w:t>
      </w:r>
      <w:r w:rsidRPr="00D37E6D">
        <w:rPr>
          <w:rFonts w:ascii="Arial" w:eastAsia="Times New Roman" w:hAnsi="Arial" w:cs="Arial"/>
          <w:spacing w:val="-2"/>
          <w:sz w:val="20"/>
          <w:lang w:val="fr-FR" w:eastAsia="fr-FR"/>
        </w:rPr>
        <w:t xml:space="preserve">L'élève qui ne fournit pas de justificatif pour cette absence (certificat médical...) </w:t>
      </w:r>
      <w:r w:rsidRPr="00D37E6D">
        <w:rPr>
          <w:rFonts w:ascii="Arial" w:eastAsia="Times New Roman" w:hAnsi="Arial" w:cs="Arial"/>
          <w:spacing w:val="-1"/>
          <w:sz w:val="20"/>
          <w:lang w:val="fr-FR" w:eastAsia="fr-FR"/>
        </w:rPr>
        <w:t xml:space="preserve">se verra retirer un billet d'absence de son journal de classe, il sera réadmis en classe, mais </w:t>
      </w:r>
      <w:r w:rsidRPr="00D37E6D">
        <w:rPr>
          <w:rFonts w:ascii="Arial" w:eastAsia="Times New Roman" w:hAnsi="Arial" w:cs="Arial"/>
          <w:sz w:val="20"/>
          <w:lang w:val="fr-FR" w:eastAsia="fr-FR"/>
        </w:rPr>
        <w:t xml:space="preserve">avec la mention "sans motif" indiquée dans le carnet de communications. </w:t>
      </w:r>
      <w:r w:rsidRPr="00D37E6D">
        <w:rPr>
          <w:rFonts w:ascii="Arial" w:eastAsia="Times New Roman" w:hAnsi="Arial" w:cs="Arial"/>
          <w:b/>
          <w:bCs/>
          <w:sz w:val="20"/>
          <w:lang w:val="fr-FR" w:eastAsia="fr-FR"/>
        </w:rPr>
        <w:t>Des sanctions ne sont pas exclues.</w:t>
      </w:r>
    </w:p>
    <w:p w:rsidR="000807FF" w:rsidRPr="00D37E6D" w:rsidRDefault="00EC284C" w:rsidP="00EC284C">
      <w:pPr>
        <w:widowControl w:val="0"/>
        <w:shd w:val="clear" w:color="auto" w:fill="FFFFFF"/>
        <w:tabs>
          <w:tab w:val="left" w:pos="-1134"/>
          <w:tab w:val="left" w:pos="11340"/>
        </w:tabs>
        <w:autoSpaceDE w:val="0"/>
        <w:autoSpaceDN w:val="0"/>
        <w:adjustRightInd w:val="0"/>
        <w:spacing w:before="120" w:after="0" w:line="235" w:lineRule="exact"/>
        <w:ind w:left="284" w:right="19" w:hanging="284"/>
        <w:jc w:val="both"/>
        <w:rPr>
          <w:rFonts w:ascii="Arial" w:eastAsia="Times New Roman" w:hAnsi="Arial" w:cs="Arial"/>
          <w:spacing w:val="-17"/>
          <w:sz w:val="20"/>
          <w:lang w:val="fr-FR" w:eastAsia="fr-FR"/>
        </w:rPr>
      </w:pPr>
      <w:r w:rsidRPr="00D37E6D">
        <w:rPr>
          <w:rFonts w:ascii="Arial" w:eastAsia="Times New Roman" w:hAnsi="Arial" w:cs="Arial"/>
          <w:spacing w:val="-5"/>
          <w:sz w:val="20"/>
          <w:lang w:val="fr-FR" w:eastAsia="fr-FR"/>
        </w:rPr>
        <w:t xml:space="preserve">6.  </w:t>
      </w:r>
      <w:r w:rsidR="000807FF" w:rsidRPr="00D37E6D">
        <w:rPr>
          <w:rFonts w:ascii="Arial" w:eastAsia="Times New Roman" w:hAnsi="Arial" w:cs="Arial"/>
          <w:spacing w:val="-5"/>
          <w:sz w:val="20"/>
          <w:lang w:val="fr-FR" w:eastAsia="fr-FR"/>
        </w:rPr>
        <w:t xml:space="preserve">Tout élève absent pour quelque motif que ce soit pourra être amené à récupérer sous diverses </w:t>
      </w:r>
      <w:r w:rsidR="000807FF" w:rsidRPr="00D37E6D">
        <w:rPr>
          <w:rFonts w:ascii="Arial" w:eastAsia="Times New Roman" w:hAnsi="Arial" w:cs="Arial"/>
          <w:sz w:val="20"/>
          <w:lang w:val="fr-FR" w:eastAsia="fr-FR"/>
        </w:rPr>
        <w:t>formes pour combler son retard.</w:t>
      </w:r>
    </w:p>
    <w:p w:rsidR="000807FF" w:rsidRPr="00D37E6D" w:rsidRDefault="00E83801" w:rsidP="00E83801">
      <w:pPr>
        <w:shd w:val="clear" w:color="auto" w:fill="FFFFFF"/>
        <w:tabs>
          <w:tab w:val="left" w:pos="284"/>
        </w:tabs>
        <w:spacing w:before="120" w:line="230" w:lineRule="exact"/>
        <w:ind w:left="284" w:right="14" w:hanging="284"/>
        <w:jc w:val="both"/>
        <w:rPr>
          <w:rFonts w:ascii="Arial" w:eastAsia="Times New Roman" w:hAnsi="Arial" w:cs="Arial"/>
          <w:spacing w:val="-5"/>
          <w:sz w:val="20"/>
          <w:lang w:val="fr-FR" w:eastAsia="fr-FR"/>
        </w:rPr>
      </w:pPr>
      <w:r w:rsidRPr="00D37E6D">
        <w:lastRenderedPageBreak/>
        <w:t xml:space="preserve">7. </w:t>
      </w:r>
      <w:r w:rsidR="000807FF" w:rsidRPr="00D37E6D">
        <w:rPr>
          <w:rFonts w:ascii="Arial" w:eastAsia="Times New Roman" w:hAnsi="Arial" w:cs="Arial"/>
          <w:spacing w:val="-5"/>
          <w:sz w:val="20"/>
          <w:lang w:val="fr-FR" w:eastAsia="fr-FR"/>
        </w:rPr>
        <w:t>Toute absence non valablement motivée dans les délais impartis (cfr art. G.7) entraîne automatiquement (pour la période concernée) une cote 0 pour tous les travaux, épreuves, devoirs, examens, ...</w:t>
      </w:r>
    </w:p>
    <w:p w:rsidR="000807FF" w:rsidRPr="00D37E6D" w:rsidRDefault="00E83801" w:rsidP="00E83801">
      <w:pPr>
        <w:widowControl w:val="0"/>
        <w:shd w:val="clear" w:color="auto" w:fill="FFFFFF"/>
        <w:tabs>
          <w:tab w:val="left" w:pos="-1134"/>
        </w:tabs>
        <w:autoSpaceDE w:val="0"/>
        <w:autoSpaceDN w:val="0"/>
        <w:adjustRightInd w:val="0"/>
        <w:spacing w:before="120" w:after="0" w:line="230" w:lineRule="exact"/>
        <w:ind w:left="284" w:right="14" w:hanging="284"/>
        <w:jc w:val="both"/>
        <w:rPr>
          <w:rFonts w:ascii="Arial" w:eastAsia="Times New Roman" w:hAnsi="Arial" w:cs="Arial"/>
          <w:spacing w:val="-16"/>
          <w:sz w:val="20"/>
          <w:szCs w:val="20"/>
          <w:lang w:val="fr-FR" w:eastAsia="fr-FR"/>
        </w:rPr>
      </w:pPr>
      <w:r w:rsidRPr="00D37E6D">
        <w:rPr>
          <w:rFonts w:ascii="Arial" w:eastAsia="Times New Roman" w:hAnsi="Arial" w:cs="Arial"/>
          <w:sz w:val="20"/>
          <w:szCs w:val="20"/>
          <w:lang w:val="fr-FR" w:eastAsia="fr-FR"/>
        </w:rPr>
        <w:t xml:space="preserve">8. </w:t>
      </w:r>
      <w:r w:rsidR="000807FF" w:rsidRPr="00D37E6D">
        <w:rPr>
          <w:rFonts w:ascii="Arial" w:eastAsia="Times New Roman" w:hAnsi="Arial" w:cs="Arial"/>
          <w:sz w:val="20"/>
          <w:szCs w:val="20"/>
          <w:lang w:val="fr-FR" w:eastAsia="fr-FR"/>
        </w:rPr>
        <w:t xml:space="preserve">La dispense de pratiquer l'éducation physique, qu'elle soit temporaire ou annuelle, ne peut </w:t>
      </w:r>
      <w:r w:rsidR="000807FF" w:rsidRPr="00D37E6D">
        <w:rPr>
          <w:rFonts w:ascii="Arial" w:eastAsia="Times New Roman" w:hAnsi="Arial" w:cs="Arial"/>
          <w:spacing w:val="-2"/>
          <w:sz w:val="20"/>
          <w:szCs w:val="20"/>
          <w:lang w:val="fr-FR" w:eastAsia="fr-FR"/>
        </w:rPr>
        <w:t xml:space="preserve">être accordée que sur présentation d'un </w:t>
      </w:r>
      <w:r w:rsidR="000807FF" w:rsidRPr="00D37E6D">
        <w:rPr>
          <w:rFonts w:ascii="Arial" w:eastAsia="Times New Roman" w:hAnsi="Arial" w:cs="Arial"/>
          <w:b/>
          <w:bCs/>
          <w:spacing w:val="-2"/>
          <w:sz w:val="20"/>
          <w:szCs w:val="20"/>
          <w:lang w:val="fr-FR" w:eastAsia="fr-FR"/>
        </w:rPr>
        <w:t xml:space="preserve">certificat médical. </w:t>
      </w:r>
      <w:r w:rsidR="000807FF" w:rsidRPr="00D37E6D">
        <w:rPr>
          <w:rFonts w:ascii="Arial" w:eastAsia="Times New Roman" w:hAnsi="Arial" w:cs="Arial"/>
          <w:spacing w:val="-2"/>
          <w:sz w:val="20"/>
          <w:szCs w:val="20"/>
          <w:lang w:val="fr-FR" w:eastAsia="fr-FR"/>
        </w:rPr>
        <w:t xml:space="preserve">L'élève dispensé </w:t>
      </w:r>
      <w:r w:rsidR="000807FF" w:rsidRPr="00D37E6D">
        <w:rPr>
          <w:rFonts w:ascii="Arial" w:eastAsia="Times New Roman" w:hAnsi="Arial" w:cs="Arial"/>
          <w:b/>
          <w:bCs/>
          <w:spacing w:val="-2"/>
          <w:sz w:val="20"/>
          <w:szCs w:val="20"/>
          <w:lang w:val="fr-FR" w:eastAsia="fr-FR"/>
        </w:rPr>
        <w:t xml:space="preserve">reste à l'école </w:t>
      </w:r>
      <w:r w:rsidR="000807FF" w:rsidRPr="00D37E6D">
        <w:rPr>
          <w:rFonts w:ascii="Arial" w:eastAsia="Times New Roman" w:hAnsi="Arial" w:cs="Arial"/>
          <w:b/>
          <w:bCs/>
          <w:spacing w:val="-3"/>
          <w:sz w:val="20"/>
          <w:szCs w:val="20"/>
          <w:lang w:val="fr-FR" w:eastAsia="fr-FR"/>
        </w:rPr>
        <w:t xml:space="preserve">avec un travail à effectuer selon des modalités qui lui seront communiquées </w:t>
      </w:r>
      <w:r w:rsidR="000807FF" w:rsidRPr="00D37E6D">
        <w:rPr>
          <w:rFonts w:ascii="Arial" w:eastAsia="Times New Roman" w:hAnsi="Arial" w:cs="Arial"/>
          <w:spacing w:val="-3"/>
          <w:sz w:val="20"/>
          <w:szCs w:val="20"/>
          <w:lang w:val="fr-FR" w:eastAsia="fr-FR"/>
        </w:rPr>
        <w:t xml:space="preserve">(circ. min. </w:t>
      </w:r>
      <w:r w:rsidR="000807FF" w:rsidRPr="00D37E6D">
        <w:rPr>
          <w:rFonts w:ascii="Arial" w:eastAsia="Times New Roman" w:hAnsi="Arial" w:cs="Arial"/>
          <w:sz w:val="20"/>
          <w:szCs w:val="20"/>
          <w:lang w:val="fr-FR" w:eastAsia="fr-FR"/>
        </w:rPr>
        <w:t>du 19/11/2001).</w:t>
      </w:r>
    </w:p>
    <w:p w:rsidR="000807FF" w:rsidRPr="00D37E6D" w:rsidRDefault="00E83801" w:rsidP="00E83801">
      <w:pPr>
        <w:widowControl w:val="0"/>
        <w:shd w:val="clear" w:color="auto" w:fill="FFFFFF"/>
        <w:tabs>
          <w:tab w:val="left" w:pos="365"/>
        </w:tabs>
        <w:autoSpaceDE w:val="0"/>
        <w:autoSpaceDN w:val="0"/>
        <w:adjustRightInd w:val="0"/>
        <w:spacing w:before="120" w:after="0" w:line="226" w:lineRule="exact"/>
        <w:ind w:left="284" w:right="19" w:hanging="284"/>
        <w:jc w:val="both"/>
        <w:rPr>
          <w:rFonts w:ascii="Arial" w:eastAsia="Times New Roman" w:hAnsi="Arial" w:cs="Arial"/>
          <w:spacing w:val="-24"/>
          <w:sz w:val="20"/>
          <w:szCs w:val="20"/>
          <w:lang w:val="fr-FR" w:eastAsia="fr-FR"/>
        </w:rPr>
      </w:pPr>
      <w:r w:rsidRPr="00D37E6D">
        <w:rPr>
          <w:rFonts w:ascii="Arial" w:eastAsia="Times New Roman" w:hAnsi="Arial" w:cs="Arial"/>
          <w:sz w:val="20"/>
          <w:szCs w:val="20"/>
          <w:lang w:val="fr-FR" w:eastAsia="fr-FR"/>
        </w:rPr>
        <w:t xml:space="preserve">9. </w:t>
      </w:r>
      <w:r w:rsidR="000807FF" w:rsidRPr="00D37E6D">
        <w:rPr>
          <w:rFonts w:ascii="Arial" w:eastAsia="Times New Roman" w:hAnsi="Arial" w:cs="Arial"/>
          <w:sz w:val="20"/>
          <w:szCs w:val="20"/>
          <w:lang w:val="fr-FR" w:eastAsia="fr-FR"/>
        </w:rPr>
        <w:t>Seul le Chef d’établissement (ou son délégué) peut dispenser un élève de fréquenter les cours de pratique profession</w:t>
      </w:r>
      <w:r w:rsidR="000807FF" w:rsidRPr="00D37E6D">
        <w:rPr>
          <w:rFonts w:ascii="Arial" w:eastAsia="Times New Roman" w:hAnsi="Arial" w:cs="Arial"/>
          <w:sz w:val="20"/>
          <w:szCs w:val="20"/>
          <w:lang w:val="fr-FR" w:eastAsia="fr-FR"/>
        </w:rPr>
        <w:softHyphen/>
        <w:t xml:space="preserve">nelle si, outre le certificat médical, l'élève présente préalablement une demande écrite des parents. Pour pouvoir réintégrer anticipativement un élève couvert par un certificat, il faut une </w:t>
      </w:r>
      <w:r w:rsidR="000807FF" w:rsidRPr="00D37E6D">
        <w:rPr>
          <w:rFonts w:ascii="Arial" w:eastAsia="Times New Roman" w:hAnsi="Arial" w:cs="Arial"/>
          <w:spacing w:val="-1"/>
          <w:sz w:val="20"/>
          <w:szCs w:val="20"/>
          <w:lang w:val="fr-FR" w:eastAsia="fr-FR"/>
        </w:rPr>
        <w:t xml:space="preserve">autorisation </w:t>
      </w:r>
      <w:r w:rsidR="00E55699" w:rsidRPr="00D37E6D">
        <w:rPr>
          <w:rFonts w:ascii="Arial" w:eastAsia="Times New Roman" w:hAnsi="Arial" w:cs="Arial"/>
          <w:spacing w:val="-1"/>
          <w:sz w:val="20"/>
          <w:szCs w:val="20"/>
          <w:lang w:val="fr-FR" w:eastAsia="fr-FR"/>
        </w:rPr>
        <w:t xml:space="preserve">de reprise </w:t>
      </w:r>
      <w:r w:rsidR="000807FF" w:rsidRPr="00D37E6D">
        <w:rPr>
          <w:rFonts w:ascii="Arial" w:eastAsia="Times New Roman" w:hAnsi="Arial" w:cs="Arial"/>
          <w:spacing w:val="-1"/>
          <w:sz w:val="20"/>
          <w:szCs w:val="20"/>
          <w:lang w:val="fr-FR" w:eastAsia="fr-FR"/>
        </w:rPr>
        <w:t xml:space="preserve">du médecin concernant les cours </w:t>
      </w:r>
      <w:r w:rsidR="00E55699" w:rsidRPr="00D37E6D">
        <w:rPr>
          <w:rFonts w:ascii="Arial" w:eastAsia="Times New Roman" w:hAnsi="Arial" w:cs="Arial"/>
          <w:spacing w:val="-1"/>
          <w:sz w:val="20"/>
          <w:szCs w:val="20"/>
          <w:lang w:val="fr-FR" w:eastAsia="fr-FR"/>
        </w:rPr>
        <w:t>de pratique professionnelle</w:t>
      </w:r>
      <w:r w:rsidR="000807FF" w:rsidRPr="00D37E6D">
        <w:rPr>
          <w:rFonts w:ascii="Arial" w:eastAsia="Times New Roman" w:hAnsi="Arial" w:cs="Arial"/>
          <w:spacing w:val="-1"/>
          <w:sz w:val="20"/>
          <w:szCs w:val="20"/>
          <w:lang w:val="fr-FR" w:eastAsia="fr-FR"/>
        </w:rPr>
        <w:t xml:space="preserve">. Sans cette autorisation du médecin, </w:t>
      </w:r>
      <w:r w:rsidR="00E55699" w:rsidRPr="00D37E6D">
        <w:rPr>
          <w:rFonts w:ascii="Arial" w:eastAsia="Times New Roman" w:hAnsi="Arial" w:cs="Arial"/>
          <w:sz w:val="20"/>
          <w:szCs w:val="20"/>
          <w:lang w:val="fr-FR" w:eastAsia="fr-FR"/>
        </w:rPr>
        <w:t>l’</w:t>
      </w:r>
      <w:r w:rsidR="000807FF" w:rsidRPr="00D37E6D">
        <w:rPr>
          <w:rFonts w:ascii="Arial" w:eastAsia="Times New Roman" w:hAnsi="Arial" w:cs="Arial"/>
          <w:sz w:val="20"/>
          <w:szCs w:val="20"/>
          <w:lang w:val="fr-FR" w:eastAsia="fr-FR"/>
        </w:rPr>
        <w:t>élève n'est pas couvert par l'assurance scolaire en cas d'accident...</w:t>
      </w:r>
    </w:p>
    <w:p w:rsidR="000807FF" w:rsidRPr="00D37E6D" w:rsidRDefault="00E83801" w:rsidP="00E83801">
      <w:pPr>
        <w:widowControl w:val="0"/>
        <w:shd w:val="clear" w:color="auto" w:fill="FFFFFF"/>
        <w:tabs>
          <w:tab w:val="left" w:pos="365"/>
        </w:tabs>
        <w:autoSpaceDE w:val="0"/>
        <w:autoSpaceDN w:val="0"/>
        <w:adjustRightInd w:val="0"/>
        <w:spacing w:before="120" w:after="0" w:line="226" w:lineRule="exact"/>
        <w:ind w:left="284" w:right="14" w:hanging="284"/>
        <w:jc w:val="both"/>
        <w:rPr>
          <w:rFonts w:ascii="Arial" w:eastAsia="Times New Roman" w:hAnsi="Arial" w:cs="Arial"/>
          <w:spacing w:val="-17"/>
          <w:sz w:val="20"/>
          <w:szCs w:val="20"/>
          <w:lang w:val="fr-FR" w:eastAsia="fr-FR"/>
        </w:rPr>
      </w:pPr>
      <w:r w:rsidRPr="00D37E6D">
        <w:rPr>
          <w:rFonts w:ascii="Arial" w:eastAsia="Times New Roman" w:hAnsi="Arial" w:cs="Arial"/>
          <w:spacing w:val="-4"/>
          <w:sz w:val="20"/>
          <w:szCs w:val="20"/>
          <w:lang w:val="fr-FR" w:eastAsia="fr-FR"/>
        </w:rPr>
        <w:t xml:space="preserve">10. </w:t>
      </w:r>
      <w:r w:rsidR="000807FF" w:rsidRPr="00D37E6D">
        <w:rPr>
          <w:rFonts w:ascii="Arial" w:eastAsia="Times New Roman" w:hAnsi="Arial" w:cs="Arial"/>
          <w:spacing w:val="-4"/>
          <w:sz w:val="20"/>
          <w:szCs w:val="20"/>
          <w:lang w:val="fr-FR" w:eastAsia="fr-FR"/>
        </w:rPr>
        <w:t xml:space="preserve">Un élève couvert par un certificat médical « sortie non autorisée », ne peut reprendre les cours </w:t>
      </w:r>
      <w:r w:rsidR="000807FF" w:rsidRPr="00D37E6D">
        <w:rPr>
          <w:rFonts w:ascii="Arial" w:eastAsia="Times New Roman" w:hAnsi="Arial" w:cs="Arial"/>
          <w:spacing w:val="-3"/>
          <w:sz w:val="20"/>
          <w:szCs w:val="20"/>
          <w:lang w:val="fr-FR" w:eastAsia="fr-FR"/>
        </w:rPr>
        <w:t xml:space="preserve">que moyennant une attestation du médecin autorisant une reprise anticipée. En effet, sans ce </w:t>
      </w:r>
      <w:r w:rsidR="000807FF" w:rsidRPr="00D37E6D">
        <w:rPr>
          <w:rFonts w:ascii="Arial" w:eastAsia="Times New Roman" w:hAnsi="Arial" w:cs="Arial"/>
          <w:sz w:val="20"/>
          <w:szCs w:val="20"/>
          <w:lang w:val="fr-FR" w:eastAsia="fr-FR"/>
        </w:rPr>
        <w:t>document,  l'assurance scolaire pourrait refuser d'intervenir</w:t>
      </w:r>
      <w:r w:rsidR="00E55699" w:rsidRPr="00D37E6D">
        <w:rPr>
          <w:rFonts w:ascii="Arial" w:eastAsia="Times New Roman" w:hAnsi="Arial" w:cs="Arial"/>
          <w:sz w:val="20"/>
          <w:szCs w:val="20"/>
          <w:lang w:val="fr-FR" w:eastAsia="fr-FR"/>
        </w:rPr>
        <w:t xml:space="preserve"> en cas d'accident de l'élève</w:t>
      </w:r>
      <w:r w:rsidR="000807FF" w:rsidRPr="00D37E6D">
        <w:rPr>
          <w:rFonts w:ascii="Arial" w:eastAsia="Times New Roman" w:hAnsi="Arial" w:cs="Arial"/>
          <w:sz w:val="20"/>
          <w:szCs w:val="20"/>
          <w:lang w:val="fr-FR" w:eastAsia="fr-FR"/>
        </w:rPr>
        <w:t>.</w:t>
      </w:r>
    </w:p>
    <w:p w:rsidR="000807FF" w:rsidRPr="00D37E6D" w:rsidRDefault="000807FF" w:rsidP="00080635">
      <w:pPr>
        <w:pStyle w:val="Paragraphedeliste"/>
        <w:numPr>
          <w:ilvl w:val="0"/>
          <w:numId w:val="36"/>
        </w:numPr>
        <w:shd w:val="clear" w:color="auto" w:fill="FFFFFF"/>
        <w:spacing w:before="240"/>
        <w:rPr>
          <w:b/>
          <w:bCs/>
          <w:spacing w:val="-3"/>
          <w:sz w:val="22"/>
          <w:u w:val="single"/>
        </w:rPr>
      </w:pPr>
      <w:r w:rsidRPr="00D37E6D">
        <w:rPr>
          <w:b/>
          <w:bCs/>
          <w:spacing w:val="-3"/>
          <w:sz w:val="22"/>
          <w:u w:val="single"/>
        </w:rPr>
        <w:t>DECROCHAGE SCOLAIRE</w:t>
      </w:r>
    </w:p>
    <w:p w:rsidR="000807FF" w:rsidRPr="00D37E6D" w:rsidRDefault="000807FF" w:rsidP="0072293C">
      <w:pPr>
        <w:widowControl w:val="0"/>
        <w:shd w:val="clear" w:color="auto" w:fill="FFFFFF"/>
        <w:autoSpaceDE w:val="0"/>
        <w:autoSpaceDN w:val="0"/>
        <w:adjustRightInd w:val="0"/>
        <w:spacing w:before="120" w:after="0" w:line="230" w:lineRule="exact"/>
        <w:ind w:right="17"/>
        <w:jc w:val="both"/>
        <w:rPr>
          <w:rFonts w:ascii="Arial" w:eastAsia="Times New Roman" w:hAnsi="Arial" w:cs="Arial"/>
          <w:sz w:val="20"/>
          <w:szCs w:val="20"/>
          <w:lang w:val="fr-FR" w:eastAsia="fr-FR"/>
        </w:rPr>
      </w:pPr>
      <w:r w:rsidRPr="00D37E6D">
        <w:rPr>
          <w:rFonts w:ascii="Arial" w:eastAsia="Times New Roman" w:hAnsi="Arial" w:cs="Arial"/>
          <w:sz w:val="20"/>
          <w:szCs w:val="20"/>
          <w:lang w:val="fr-FR" w:eastAsia="fr-FR"/>
        </w:rPr>
        <w:t>Toute absence non justifiée dans les délais fixés est notifiée aux parents, par lettre d'absence, au plus tard à la fin de la semaine pendant laquelle elle a pris cours.</w:t>
      </w:r>
    </w:p>
    <w:p w:rsidR="000807FF" w:rsidRPr="00D37E6D" w:rsidRDefault="000807FF" w:rsidP="0072293C">
      <w:pPr>
        <w:widowControl w:val="0"/>
        <w:shd w:val="clear" w:color="auto" w:fill="FFFFFF"/>
        <w:autoSpaceDE w:val="0"/>
        <w:autoSpaceDN w:val="0"/>
        <w:adjustRightInd w:val="0"/>
        <w:spacing w:before="120" w:after="0" w:line="226" w:lineRule="exact"/>
        <w:rPr>
          <w:rFonts w:ascii="Arial" w:eastAsia="Times New Roman" w:hAnsi="Arial" w:cs="Arial"/>
          <w:sz w:val="20"/>
          <w:szCs w:val="20"/>
          <w:lang w:val="fr-FR" w:eastAsia="fr-FR"/>
        </w:rPr>
      </w:pPr>
      <w:r w:rsidRPr="00D37E6D">
        <w:rPr>
          <w:rFonts w:ascii="Arial" w:eastAsia="Times New Roman" w:hAnsi="Arial" w:cs="Arial"/>
          <w:sz w:val="20"/>
          <w:szCs w:val="20"/>
          <w:u w:val="single"/>
          <w:lang w:val="fr-FR" w:eastAsia="fr-FR"/>
        </w:rPr>
        <w:t>Absence injustifiée :</w:t>
      </w:r>
    </w:p>
    <w:p w:rsidR="001A7A53" w:rsidRPr="00D37E6D" w:rsidRDefault="001A7A53" w:rsidP="001A7A53">
      <w:pPr>
        <w:ind w:left="360"/>
        <w:rPr>
          <w:rFonts w:ascii="Arial" w:eastAsia="Times New Roman" w:hAnsi="Arial" w:cs="Arial"/>
          <w:sz w:val="20"/>
          <w:szCs w:val="20"/>
          <w:lang w:val="fr-FR" w:eastAsia="fr-FR"/>
        </w:rPr>
      </w:pPr>
      <w:r w:rsidRPr="00D37E6D">
        <w:rPr>
          <w:rFonts w:ascii="Arial" w:eastAsia="Times New Roman" w:hAnsi="Arial" w:cs="Arial"/>
          <w:sz w:val="20"/>
          <w:szCs w:val="20"/>
          <w:lang w:val="fr-FR" w:eastAsia="fr-FR"/>
        </w:rPr>
        <w:t xml:space="preserve">Par demi-journée d’absence injustifiée, on entend l’absence non-justifiée de l’élève </w:t>
      </w:r>
      <w:r w:rsidR="00FB217D" w:rsidRPr="00D37E6D">
        <w:rPr>
          <w:rFonts w:ascii="Arial" w:eastAsia="Times New Roman" w:hAnsi="Arial" w:cs="Arial"/>
          <w:sz w:val="20"/>
          <w:szCs w:val="20"/>
          <w:lang w:val="fr-FR" w:eastAsia="fr-FR"/>
        </w:rPr>
        <w:t>à</w:t>
      </w:r>
      <w:r w:rsidRPr="00D37E6D">
        <w:rPr>
          <w:rFonts w:ascii="Arial" w:eastAsia="Times New Roman" w:hAnsi="Arial" w:cs="Arial"/>
          <w:sz w:val="20"/>
          <w:szCs w:val="20"/>
          <w:lang w:val="fr-FR" w:eastAsia="fr-FR"/>
        </w:rPr>
        <w:t xml:space="preserve"> </w:t>
      </w:r>
      <w:r w:rsidR="00FB217D" w:rsidRPr="00D37E6D">
        <w:rPr>
          <w:rFonts w:ascii="Arial" w:eastAsia="Times New Roman" w:hAnsi="Arial" w:cs="Arial"/>
          <w:sz w:val="20"/>
          <w:szCs w:val="20"/>
          <w:lang w:val="fr-FR" w:eastAsia="fr-FR"/>
        </w:rPr>
        <w:t>1</w:t>
      </w:r>
      <w:r w:rsidRPr="00D37E6D">
        <w:rPr>
          <w:rFonts w:ascii="Arial" w:eastAsia="Times New Roman" w:hAnsi="Arial" w:cs="Arial"/>
          <w:sz w:val="20"/>
          <w:szCs w:val="20"/>
          <w:lang w:val="fr-FR" w:eastAsia="fr-FR"/>
        </w:rPr>
        <w:t xml:space="preserve"> période de cours ou plus, durant la même demi-journée.</w:t>
      </w:r>
    </w:p>
    <w:p w:rsidR="000807FF" w:rsidRPr="00D37E6D" w:rsidRDefault="000807FF" w:rsidP="0072293C">
      <w:pPr>
        <w:widowControl w:val="0"/>
        <w:shd w:val="clear" w:color="auto" w:fill="FFFFFF"/>
        <w:autoSpaceDE w:val="0"/>
        <w:autoSpaceDN w:val="0"/>
        <w:adjustRightInd w:val="0"/>
        <w:spacing w:before="120" w:after="0" w:line="235" w:lineRule="exact"/>
        <w:jc w:val="both"/>
        <w:rPr>
          <w:rFonts w:ascii="Arial" w:eastAsia="Times New Roman" w:hAnsi="Arial" w:cs="Arial"/>
          <w:sz w:val="20"/>
          <w:szCs w:val="20"/>
          <w:lang w:val="fr-FR" w:eastAsia="fr-FR"/>
        </w:rPr>
      </w:pPr>
      <w:r w:rsidRPr="00D37E6D">
        <w:rPr>
          <w:rFonts w:ascii="Arial" w:eastAsia="Times New Roman" w:hAnsi="Arial" w:cs="Arial"/>
          <w:sz w:val="20"/>
          <w:szCs w:val="20"/>
          <w:lang w:val="fr-FR" w:eastAsia="fr-FR"/>
        </w:rPr>
        <w:t xml:space="preserve">Le décret </w:t>
      </w:r>
      <w:r w:rsidRPr="00D37E6D">
        <w:rPr>
          <w:rFonts w:ascii="Arial" w:eastAsia="Times New Roman" w:hAnsi="Arial" w:cs="Arial"/>
          <w:i/>
          <w:iCs/>
          <w:sz w:val="20"/>
          <w:szCs w:val="20"/>
          <w:lang w:val="fr-FR" w:eastAsia="fr-FR"/>
        </w:rPr>
        <w:t xml:space="preserve">"Missions Prioritaires de l'Enseignement Fondamental et Secondaire" </w:t>
      </w:r>
      <w:r w:rsidRPr="00D37E6D">
        <w:rPr>
          <w:rFonts w:ascii="Arial" w:eastAsia="Times New Roman" w:hAnsi="Arial" w:cs="Arial"/>
          <w:sz w:val="20"/>
          <w:szCs w:val="20"/>
          <w:lang w:val="fr-FR" w:eastAsia="fr-FR"/>
        </w:rPr>
        <w:t xml:space="preserve">du 24 juillet </w:t>
      </w:r>
      <w:r w:rsidRPr="00D37E6D">
        <w:rPr>
          <w:rFonts w:ascii="Arial" w:eastAsia="Times New Roman" w:hAnsi="Arial" w:cs="Arial"/>
          <w:spacing w:val="-1"/>
          <w:sz w:val="20"/>
          <w:szCs w:val="20"/>
          <w:lang w:val="fr-FR" w:eastAsia="fr-FR"/>
        </w:rPr>
        <w:t>1997 a prévu différentes formalités et obligations, à remplir par l'école, dans le cadre du décro</w:t>
      </w:r>
      <w:r w:rsidRPr="00D37E6D">
        <w:rPr>
          <w:rFonts w:ascii="Arial" w:eastAsia="Times New Roman" w:hAnsi="Arial" w:cs="Arial"/>
          <w:spacing w:val="-1"/>
          <w:sz w:val="20"/>
          <w:szCs w:val="20"/>
          <w:lang w:val="fr-FR" w:eastAsia="fr-FR"/>
        </w:rPr>
        <w:softHyphen/>
      </w:r>
      <w:r w:rsidRPr="00D37E6D">
        <w:rPr>
          <w:rFonts w:ascii="Arial" w:eastAsia="Times New Roman" w:hAnsi="Arial" w:cs="Arial"/>
          <w:sz w:val="20"/>
          <w:szCs w:val="20"/>
          <w:lang w:val="fr-FR" w:eastAsia="fr-FR"/>
        </w:rPr>
        <w:t>chage scolaire, à savoir qu'au terme de :</w:t>
      </w:r>
    </w:p>
    <w:p w:rsidR="00FB217D" w:rsidRPr="00D37E6D" w:rsidRDefault="00FB217D" w:rsidP="00FB217D">
      <w:pPr>
        <w:widowControl w:val="0"/>
        <w:shd w:val="clear" w:color="auto" w:fill="FFFFFF"/>
        <w:tabs>
          <w:tab w:val="left" w:pos="298"/>
        </w:tabs>
        <w:autoSpaceDE w:val="0"/>
        <w:autoSpaceDN w:val="0"/>
        <w:adjustRightInd w:val="0"/>
        <w:spacing w:before="120" w:after="0" w:line="230" w:lineRule="exact"/>
        <w:ind w:right="5"/>
        <w:jc w:val="both"/>
        <w:rPr>
          <w:rFonts w:ascii="Arial" w:eastAsia="Times New Roman" w:hAnsi="Arial" w:cs="Arial"/>
          <w:sz w:val="20"/>
          <w:szCs w:val="20"/>
          <w:lang w:val="fr-FR" w:eastAsia="fr-FR"/>
        </w:rPr>
      </w:pPr>
      <w:r w:rsidRPr="00D37E6D">
        <w:rPr>
          <w:rFonts w:ascii="Arial" w:eastAsia="Times New Roman" w:hAnsi="Arial" w:cs="Arial"/>
          <w:sz w:val="20"/>
          <w:szCs w:val="20"/>
          <w:lang w:val="fr-FR" w:eastAsia="fr-FR"/>
        </w:rPr>
        <w:t>•</w:t>
      </w:r>
      <w:r w:rsidRPr="00D37E6D">
        <w:rPr>
          <w:rFonts w:ascii="Arial" w:eastAsia="Times New Roman" w:hAnsi="Arial" w:cs="Arial"/>
          <w:sz w:val="20"/>
          <w:szCs w:val="20"/>
          <w:lang w:val="fr-FR" w:eastAsia="fr-FR"/>
        </w:rPr>
        <w:tab/>
      </w:r>
      <w:r w:rsidRPr="00D37E6D">
        <w:rPr>
          <w:rFonts w:ascii="Arial" w:eastAsia="Times New Roman" w:hAnsi="Arial" w:cs="Arial"/>
          <w:b/>
          <w:sz w:val="20"/>
          <w:szCs w:val="20"/>
          <w:u w:val="single"/>
          <w:lang w:val="fr-FR" w:eastAsia="fr-FR"/>
        </w:rPr>
        <w:t>9 demi-jours d'absence injustifiée</w:t>
      </w:r>
      <w:r w:rsidRPr="00D37E6D">
        <w:rPr>
          <w:rFonts w:ascii="Arial" w:eastAsia="Times New Roman" w:hAnsi="Arial" w:cs="Arial"/>
          <w:sz w:val="20"/>
          <w:szCs w:val="20"/>
          <w:lang w:val="fr-FR" w:eastAsia="fr-FR"/>
        </w:rPr>
        <w:t>, le Chef d'établissement est tenu de signaler l'élève mineur à la Direction Générale de l'Enseignement Obligatoire (DGEO).</w:t>
      </w:r>
    </w:p>
    <w:p w:rsidR="000807FF" w:rsidRPr="00D37E6D" w:rsidRDefault="000807FF" w:rsidP="0072293C">
      <w:pPr>
        <w:widowControl w:val="0"/>
        <w:shd w:val="clear" w:color="auto" w:fill="FFFFFF"/>
        <w:tabs>
          <w:tab w:val="left" w:pos="298"/>
        </w:tabs>
        <w:autoSpaceDE w:val="0"/>
        <w:autoSpaceDN w:val="0"/>
        <w:adjustRightInd w:val="0"/>
        <w:spacing w:before="120" w:after="0" w:line="230" w:lineRule="exact"/>
        <w:ind w:right="6"/>
        <w:jc w:val="both"/>
        <w:rPr>
          <w:rFonts w:ascii="Arial" w:eastAsia="Times New Roman" w:hAnsi="Arial" w:cs="Arial"/>
          <w:sz w:val="20"/>
          <w:szCs w:val="20"/>
          <w:lang w:val="fr-FR" w:eastAsia="fr-FR"/>
        </w:rPr>
      </w:pPr>
      <w:r w:rsidRPr="00D37E6D">
        <w:rPr>
          <w:rFonts w:ascii="Arial" w:eastAsia="Times New Roman" w:hAnsi="Arial" w:cs="Arial"/>
          <w:sz w:val="20"/>
          <w:szCs w:val="20"/>
          <w:lang w:val="fr-FR" w:eastAsia="fr-FR"/>
        </w:rPr>
        <w:t>•</w:t>
      </w:r>
      <w:r w:rsidRPr="00D37E6D">
        <w:rPr>
          <w:rFonts w:ascii="Arial" w:eastAsia="Times New Roman" w:hAnsi="Arial" w:cs="Arial"/>
          <w:sz w:val="20"/>
          <w:szCs w:val="20"/>
          <w:lang w:val="fr-FR" w:eastAsia="fr-FR"/>
        </w:rPr>
        <w:tab/>
      </w:r>
      <w:r w:rsidRPr="00D37E6D">
        <w:rPr>
          <w:rFonts w:ascii="Arial" w:eastAsia="Times New Roman" w:hAnsi="Arial" w:cs="Arial"/>
          <w:b/>
          <w:bCs/>
          <w:spacing w:val="-3"/>
          <w:sz w:val="20"/>
          <w:szCs w:val="20"/>
          <w:u w:val="single"/>
          <w:lang w:val="fr-FR" w:eastAsia="fr-FR"/>
        </w:rPr>
        <w:t>10 demi-jours d'absence injustifiée</w:t>
      </w:r>
      <w:r w:rsidRPr="00D37E6D">
        <w:rPr>
          <w:rFonts w:ascii="Arial" w:eastAsia="Times New Roman" w:hAnsi="Arial" w:cs="Arial"/>
          <w:b/>
          <w:bCs/>
          <w:spacing w:val="-3"/>
          <w:sz w:val="20"/>
          <w:szCs w:val="20"/>
          <w:lang w:val="fr-FR" w:eastAsia="fr-FR"/>
        </w:rPr>
        <w:t xml:space="preserve">, </w:t>
      </w:r>
      <w:r w:rsidRPr="00D37E6D">
        <w:rPr>
          <w:rFonts w:ascii="Arial" w:eastAsia="Times New Roman" w:hAnsi="Arial" w:cs="Arial"/>
          <w:spacing w:val="-3"/>
          <w:sz w:val="20"/>
          <w:szCs w:val="20"/>
          <w:lang w:val="fr-FR" w:eastAsia="fr-FR"/>
        </w:rPr>
        <w:t>le Chef d'établissement ou son délégué convoque l'élè</w:t>
      </w:r>
      <w:r w:rsidRPr="00D37E6D">
        <w:rPr>
          <w:rFonts w:ascii="Arial" w:eastAsia="Times New Roman" w:hAnsi="Arial" w:cs="Arial"/>
          <w:spacing w:val="-1"/>
          <w:sz w:val="20"/>
          <w:szCs w:val="20"/>
          <w:lang w:val="fr-FR" w:eastAsia="fr-FR"/>
        </w:rPr>
        <w:t>ve ainsi que les parents, s'il est mineur, par courrier recommandé avec accusé de réception.</w:t>
      </w:r>
    </w:p>
    <w:p w:rsidR="000807FF" w:rsidRPr="00D37E6D" w:rsidRDefault="000807FF" w:rsidP="0072293C">
      <w:pPr>
        <w:widowControl w:val="0"/>
        <w:shd w:val="clear" w:color="auto" w:fill="FFFFFF"/>
        <w:autoSpaceDE w:val="0"/>
        <w:autoSpaceDN w:val="0"/>
        <w:adjustRightInd w:val="0"/>
        <w:spacing w:before="120" w:after="0" w:line="226" w:lineRule="exact"/>
        <w:jc w:val="both"/>
        <w:rPr>
          <w:rFonts w:ascii="Arial" w:eastAsia="Times New Roman" w:hAnsi="Arial" w:cs="Arial"/>
          <w:sz w:val="20"/>
          <w:szCs w:val="20"/>
          <w:lang w:val="fr-FR" w:eastAsia="fr-FR"/>
        </w:rPr>
      </w:pPr>
      <w:r w:rsidRPr="00D37E6D">
        <w:rPr>
          <w:rFonts w:ascii="Arial" w:eastAsia="Times New Roman" w:hAnsi="Arial" w:cs="Arial"/>
          <w:spacing w:val="-1"/>
          <w:sz w:val="20"/>
          <w:szCs w:val="20"/>
          <w:lang w:val="fr-FR" w:eastAsia="fr-FR"/>
        </w:rPr>
        <w:t xml:space="preserve">Lors de l'entrevue, le Chef d'établissement ou son délégué rappelle à l'élève et à ses parents, s'il </w:t>
      </w:r>
      <w:r w:rsidRPr="00D37E6D">
        <w:rPr>
          <w:rFonts w:ascii="Arial" w:eastAsia="Times New Roman" w:hAnsi="Arial" w:cs="Arial"/>
          <w:sz w:val="20"/>
          <w:szCs w:val="20"/>
          <w:lang w:val="fr-FR" w:eastAsia="fr-FR"/>
        </w:rPr>
        <w:t>est mineur, les dispositions légales relatives à l'obligation et l'absence scolaire. Il leur propose un programme de prévention de décrochage scolaire.</w:t>
      </w:r>
    </w:p>
    <w:p w:rsidR="000807FF" w:rsidRPr="00D37E6D" w:rsidRDefault="000807FF" w:rsidP="0072293C">
      <w:pPr>
        <w:widowControl w:val="0"/>
        <w:shd w:val="clear" w:color="auto" w:fill="FFFFFF"/>
        <w:autoSpaceDE w:val="0"/>
        <w:autoSpaceDN w:val="0"/>
        <w:adjustRightInd w:val="0"/>
        <w:spacing w:before="120" w:after="0" w:line="226" w:lineRule="exact"/>
        <w:jc w:val="both"/>
        <w:rPr>
          <w:rFonts w:ascii="Arial" w:eastAsia="Times New Roman" w:hAnsi="Arial" w:cs="Arial"/>
          <w:sz w:val="20"/>
          <w:szCs w:val="20"/>
          <w:lang w:val="fr-FR" w:eastAsia="fr-FR"/>
        </w:rPr>
      </w:pPr>
      <w:r w:rsidRPr="00D37E6D">
        <w:rPr>
          <w:rFonts w:ascii="Arial" w:eastAsia="Times New Roman" w:hAnsi="Arial" w:cs="Arial"/>
          <w:sz w:val="20"/>
          <w:szCs w:val="20"/>
          <w:lang w:val="fr-FR" w:eastAsia="fr-FR"/>
        </w:rPr>
        <w:t>A défaut de présentation, et chaque fois qu'il le juge utile, le Chef d'établissement délègue au domicile ou au lieu de résidence de l'élève, un membre du personnel auxiliaire d'éducation ou, le cas échéant, un médiateur attaché à l'établissement ou en accord avec le directeur du cen</w:t>
      </w:r>
      <w:r w:rsidRPr="00D37E6D">
        <w:rPr>
          <w:rFonts w:ascii="Arial" w:eastAsia="Times New Roman" w:hAnsi="Arial" w:cs="Arial"/>
          <w:sz w:val="20"/>
          <w:szCs w:val="20"/>
          <w:lang w:val="fr-FR" w:eastAsia="fr-FR"/>
        </w:rPr>
        <w:softHyphen/>
        <w:t>tre PMS, un membre du personnel de ce centre. Celui-ci établit un rapport de visite à l'attention du Chef d'établissement.</w:t>
      </w:r>
    </w:p>
    <w:p w:rsidR="00BE7213" w:rsidRPr="00D37E6D" w:rsidRDefault="000807FF" w:rsidP="0072293C">
      <w:pPr>
        <w:widowControl w:val="0"/>
        <w:shd w:val="clear" w:color="auto" w:fill="FFFFFF"/>
        <w:autoSpaceDE w:val="0"/>
        <w:autoSpaceDN w:val="0"/>
        <w:adjustRightInd w:val="0"/>
        <w:spacing w:before="120" w:after="0" w:line="230" w:lineRule="exact"/>
        <w:ind w:right="5"/>
        <w:jc w:val="both"/>
        <w:rPr>
          <w:rFonts w:ascii="Arial" w:eastAsia="Times New Roman" w:hAnsi="Arial" w:cs="Arial"/>
          <w:sz w:val="20"/>
          <w:szCs w:val="20"/>
          <w:lang w:val="fr-FR" w:eastAsia="fr-FR"/>
        </w:rPr>
      </w:pPr>
      <w:r w:rsidRPr="00D37E6D">
        <w:rPr>
          <w:rFonts w:ascii="Arial" w:eastAsia="Times New Roman" w:hAnsi="Arial" w:cs="Arial"/>
          <w:sz w:val="20"/>
          <w:szCs w:val="20"/>
          <w:u w:val="single"/>
          <w:lang w:val="fr-FR" w:eastAsia="fr-FR"/>
        </w:rPr>
        <w:t>Au 1</w:t>
      </w:r>
      <w:r w:rsidRPr="00D37E6D">
        <w:rPr>
          <w:rFonts w:ascii="Arial" w:eastAsia="Times New Roman" w:hAnsi="Arial" w:cs="Arial"/>
          <w:sz w:val="20"/>
          <w:szCs w:val="20"/>
          <w:u w:val="single"/>
          <w:vertAlign w:val="superscript"/>
          <w:lang w:val="fr-FR" w:eastAsia="fr-FR"/>
        </w:rPr>
        <w:t>er</w:t>
      </w:r>
      <w:r w:rsidRPr="00D37E6D">
        <w:rPr>
          <w:rFonts w:ascii="Arial" w:eastAsia="Times New Roman" w:hAnsi="Arial" w:cs="Arial"/>
          <w:sz w:val="20"/>
          <w:szCs w:val="20"/>
          <w:u w:val="single"/>
          <w:lang w:val="fr-FR" w:eastAsia="fr-FR"/>
        </w:rPr>
        <w:t xml:space="preserve"> degré</w:t>
      </w:r>
      <w:r w:rsidRPr="00D37E6D">
        <w:rPr>
          <w:rFonts w:ascii="Arial" w:eastAsia="Times New Roman" w:hAnsi="Arial" w:cs="Arial"/>
          <w:sz w:val="20"/>
          <w:szCs w:val="20"/>
          <w:lang w:val="fr-FR" w:eastAsia="fr-FR"/>
        </w:rPr>
        <w:t xml:space="preserve"> de l'enseignement secondaire, tous les élèves qui totalisent 10/2 jours d'absence injustifiée, sont signalés au Centre PMS et aux équipes mobiles de la Communauté française afin qu'ils prennent contact avec les familles.</w:t>
      </w:r>
    </w:p>
    <w:p w:rsidR="000807FF" w:rsidRPr="00D37E6D" w:rsidRDefault="00BE7213" w:rsidP="0072293C">
      <w:pPr>
        <w:widowControl w:val="0"/>
        <w:shd w:val="clear" w:color="auto" w:fill="FFFFFF"/>
        <w:tabs>
          <w:tab w:val="left" w:pos="230"/>
        </w:tabs>
        <w:autoSpaceDE w:val="0"/>
        <w:autoSpaceDN w:val="0"/>
        <w:adjustRightInd w:val="0"/>
        <w:spacing w:before="120" w:after="0" w:line="230" w:lineRule="exact"/>
        <w:ind w:right="5"/>
        <w:jc w:val="both"/>
        <w:rPr>
          <w:rFonts w:ascii="Arial" w:eastAsia="Times New Roman" w:hAnsi="Arial" w:cs="Arial"/>
          <w:sz w:val="20"/>
          <w:szCs w:val="20"/>
          <w:lang w:val="fr-FR" w:eastAsia="fr-FR"/>
        </w:rPr>
      </w:pPr>
      <w:r w:rsidRPr="00D37E6D">
        <w:rPr>
          <w:rFonts w:ascii="Arial" w:eastAsia="Times New Roman" w:hAnsi="Arial" w:cs="Arial"/>
          <w:sz w:val="20"/>
          <w:szCs w:val="20"/>
          <w:lang w:val="fr-FR" w:eastAsia="fr-FR"/>
        </w:rPr>
        <w:t>•</w:t>
      </w:r>
      <w:r w:rsidRPr="00D37E6D">
        <w:rPr>
          <w:rFonts w:ascii="Arial" w:eastAsia="Times New Roman" w:hAnsi="Arial" w:cs="Arial"/>
          <w:sz w:val="20"/>
          <w:szCs w:val="20"/>
          <w:lang w:val="fr-FR" w:eastAsia="fr-FR"/>
        </w:rPr>
        <w:tab/>
      </w:r>
      <w:r w:rsidR="000807FF" w:rsidRPr="00D37E6D">
        <w:rPr>
          <w:rFonts w:ascii="Arial" w:eastAsia="Times New Roman" w:hAnsi="Arial" w:cs="Arial"/>
          <w:b/>
          <w:bCs/>
          <w:sz w:val="20"/>
          <w:szCs w:val="20"/>
          <w:u w:val="single"/>
          <w:lang w:val="fr-FR" w:eastAsia="fr-FR"/>
        </w:rPr>
        <w:t xml:space="preserve">dès 21 demi-jours d'absence injustifiée, </w:t>
      </w:r>
      <w:r w:rsidR="000807FF" w:rsidRPr="00D37E6D">
        <w:rPr>
          <w:rFonts w:ascii="Arial" w:eastAsia="Times New Roman" w:hAnsi="Arial" w:cs="Arial"/>
          <w:sz w:val="20"/>
          <w:szCs w:val="20"/>
          <w:u w:val="single"/>
          <w:lang w:val="fr-FR" w:eastAsia="fr-FR"/>
        </w:rPr>
        <w:t>l'élève du 2</w:t>
      </w:r>
      <w:r w:rsidR="000807FF" w:rsidRPr="00D37E6D">
        <w:rPr>
          <w:rFonts w:ascii="Arial" w:eastAsia="Times New Roman" w:hAnsi="Arial" w:cs="Arial"/>
          <w:sz w:val="20"/>
          <w:szCs w:val="20"/>
          <w:u w:val="single"/>
          <w:vertAlign w:val="superscript"/>
          <w:lang w:val="fr-FR" w:eastAsia="fr-FR"/>
        </w:rPr>
        <w:t>ème</w:t>
      </w:r>
      <w:r w:rsidR="000807FF" w:rsidRPr="00D37E6D">
        <w:rPr>
          <w:rFonts w:ascii="Arial" w:eastAsia="Times New Roman" w:hAnsi="Arial" w:cs="Arial"/>
          <w:sz w:val="20"/>
          <w:szCs w:val="20"/>
          <w:u w:val="single"/>
          <w:lang w:val="fr-FR" w:eastAsia="fr-FR"/>
        </w:rPr>
        <w:t xml:space="preserve"> et 3</w:t>
      </w:r>
      <w:r w:rsidR="000807FF" w:rsidRPr="00D37E6D">
        <w:rPr>
          <w:rFonts w:ascii="Arial" w:eastAsia="Times New Roman" w:hAnsi="Arial" w:cs="Arial"/>
          <w:sz w:val="20"/>
          <w:szCs w:val="20"/>
          <w:u w:val="single"/>
          <w:vertAlign w:val="superscript"/>
          <w:lang w:val="fr-FR" w:eastAsia="fr-FR"/>
        </w:rPr>
        <w:t>ème</w:t>
      </w:r>
      <w:r w:rsidR="000807FF" w:rsidRPr="00D37E6D">
        <w:rPr>
          <w:rFonts w:ascii="Arial" w:eastAsia="Times New Roman" w:hAnsi="Arial" w:cs="Arial"/>
          <w:sz w:val="20"/>
          <w:szCs w:val="20"/>
          <w:u w:val="single"/>
          <w:lang w:val="fr-FR" w:eastAsia="fr-FR"/>
        </w:rPr>
        <w:t xml:space="preserve"> degrés</w:t>
      </w:r>
      <w:r w:rsidR="000807FF" w:rsidRPr="00D37E6D">
        <w:rPr>
          <w:rFonts w:ascii="Arial" w:eastAsia="Times New Roman" w:hAnsi="Arial" w:cs="Arial"/>
          <w:sz w:val="20"/>
          <w:szCs w:val="20"/>
          <w:lang w:val="fr-FR" w:eastAsia="fr-FR"/>
        </w:rPr>
        <w:t xml:space="preserve"> de l'enseignement secondaire, perd la qualité d'élève régulier sauf dérogation accordée par le Ministre en raison de circonstances exceptionnelles (Circ. 2671 du 03/04/09).</w:t>
      </w:r>
    </w:p>
    <w:p w:rsidR="000807FF" w:rsidRPr="00D37E6D" w:rsidRDefault="000807FF" w:rsidP="0072293C">
      <w:pPr>
        <w:widowControl w:val="0"/>
        <w:shd w:val="clear" w:color="auto" w:fill="FFFFFF"/>
        <w:autoSpaceDE w:val="0"/>
        <w:autoSpaceDN w:val="0"/>
        <w:adjustRightInd w:val="0"/>
        <w:spacing w:before="120" w:after="0" w:line="230" w:lineRule="exact"/>
        <w:ind w:right="5"/>
        <w:jc w:val="both"/>
        <w:rPr>
          <w:rFonts w:ascii="Arial" w:eastAsia="Times New Roman" w:hAnsi="Arial" w:cs="Arial"/>
          <w:sz w:val="20"/>
          <w:szCs w:val="20"/>
          <w:lang w:val="fr-FR" w:eastAsia="fr-FR"/>
        </w:rPr>
      </w:pPr>
      <w:r w:rsidRPr="00D37E6D">
        <w:rPr>
          <w:rFonts w:ascii="Arial" w:eastAsia="Times New Roman" w:hAnsi="Arial" w:cs="Arial"/>
          <w:sz w:val="20"/>
          <w:szCs w:val="20"/>
          <w:lang w:val="fr-FR" w:eastAsia="fr-FR"/>
        </w:rPr>
        <w:t>Cette dérogation peut être introduite par le biais de l'établissement scolaire dans les 30 jours qui suivent la déclaration d'élève libre. Une fois ce délai passé, les parents qui désirent toujours introduire cette dérogation devront le faire personnellement via la D</w:t>
      </w:r>
      <w:r w:rsidR="00DC6CA8" w:rsidRPr="00D37E6D">
        <w:rPr>
          <w:rFonts w:ascii="Arial" w:eastAsia="Times New Roman" w:hAnsi="Arial" w:cs="Arial"/>
          <w:sz w:val="20"/>
          <w:szCs w:val="20"/>
          <w:lang w:val="fr-FR" w:eastAsia="fr-FR"/>
        </w:rPr>
        <w:t>irection Générale de l'Enseigne</w:t>
      </w:r>
      <w:r w:rsidR="00AD3126" w:rsidRPr="00D37E6D">
        <w:rPr>
          <w:rFonts w:ascii="Arial" w:eastAsia="Times New Roman" w:hAnsi="Arial" w:cs="Arial"/>
          <w:sz w:val="20"/>
          <w:szCs w:val="20"/>
          <w:lang w:val="fr-FR" w:eastAsia="fr-FR"/>
        </w:rPr>
        <w:t>ment Obligatoire.</w:t>
      </w:r>
    </w:p>
    <w:p w:rsidR="000807FF" w:rsidRPr="00D37E6D" w:rsidRDefault="000807FF" w:rsidP="0072293C">
      <w:pPr>
        <w:widowControl w:val="0"/>
        <w:shd w:val="clear" w:color="auto" w:fill="FFFFFF"/>
        <w:autoSpaceDE w:val="0"/>
        <w:autoSpaceDN w:val="0"/>
        <w:adjustRightInd w:val="0"/>
        <w:spacing w:before="120" w:after="0" w:line="226" w:lineRule="exact"/>
        <w:ind w:right="5"/>
        <w:jc w:val="both"/>
        <w:rPr>
          <w:rFonts w:ascii="Arial" w:eastAsia="Times New Roman" w:hAnsi="Arial" w:cs="Arial"/>
          <w:sz w:val="20"/>
          <w:szCs w:val="20"/>
          <w:lang w:val="fr-FR" w:eastAsia="fr-FR"/>
        </w:rPr>
      </w:pPr>
      <w:r w:rsidRPr="00D37E6D">
        <w:rPr>
          <w:rFonts w:ascii="Arial" w:eastAsia="Times New Roman" w:hAnsi="Arial" w:cs="Arial"/>
          <w:sz w:val="20"/>
          <w:szCs w:val="20"/>
          <w:lang w:val="fr-FR" w:eastAsia="fr-FR"/>
        </w:rPr>
        <w:t>Une fois la dérogation demandée, l'élève devra obligatoirement être assidu. Tout manquement à cette règle lui fera perdre définitivement la qualité d'élève régulier pour l'année en cours.</w:t>
      </w:r>
    </w:p>
    <w:p w:rsidR="000807FF" w:rsidRPr="00D37E6D" w:rsidRDefault="000807FF" w:rsidP="0072293C">
      <w:pPr>
        <w:widowControl w:val="0"/>
        <w:shd w:val="clear" w:color="auto" w:fill="FFFFFF"/>
        <w:autoSpaceDE w:val="0"/>
        <w:autoSpaceDN w:val="0"/>
        <w:adjustRightInd w:val="0"/>
        <w:spacing w:before="120" w:after="0" w:line="226" w:lineRule="exact"/>
        <w:ind w:right="5"/>
        <w:jc w:val="both"/>
        <w:rPr>
          <w:rFonts w:ascii="Arial" w:eastAsia="Times New Roman" w:hAnsi="Arial" w:cs="Arial"/>
          <w:sz w:val="20"/>
          <w:szCs w:val="20"/>
          <w:lang w:val="fr-FR" w:eastAsia="fr-FR"/>
        </w:rPr>
      </w:pPr>
      <w:r w:rsidRPr="00D37E6D">
        <w:rPr>
          <w:rFonts w:ascii="Arial" w:eastAsia="Times New Roman" w:hAnsi="Arial" w:cs="Arial"/>
          <w:sz w:val="20"/>
          <w:szCs w:val="20"/>
          <w:u w:val="single"/>
          <w:lang w:val="fr-FR" w:eastAsia="fr-FR"/>
        </w:rPr>
        <w:t>L'élève majeur</w:t>
      </w:r>
      <w:r w:rsidRPr="00D37E6D">
        <w:rPr>
          <w:rFonts w:ascii="Arial" w:eastAsia="Times New Roman" w:hAnsi="Arial" w:cs="Arial"/>
          <w:sz w:val="20"/>
          <w:szCs w:val="20"/>
          <w:lang w:val="fr-FR" w:eastAsia="fr-FR"/>
        </w:rPr>
        <w:t xml:space="preserve"> qui compte, au cours d'une même année scolaire plus de 20 demi-journées d'absence injustifiée peut être exclu définitivement de l'établissement (cf. Articles 92 et 93 du Décret).</w:t>
      </w:r>
    </w:p>
    <w:p w:rsidR="000807FF" w:rsidRPr="00D37E6D" w:rsidRDefault="000807FF" w:rsidP="0072293C">
      <w:pPr>
        <w:widowControl w:val="0"/>
        <w:shd w:val="clear" w:color="auto" w:fill="FFFFFF"/>
        <w:autoSpaceDE w:val="0"/>
        <w:autoSpaceDN w:val="0"/>
        <w:adjustRightInd w:val="0"/>
        <w:spacing w:before="120" w:after="0" w:line="230" w:lineRule="exact"/>
        <w:jc w:val="both"/>
        <w:rPr>
          <w:rFonts w:ascii="Arial" w:eastAsia="Times New Roman" w:hAnsi="Arial" w:cs="Arial"/>
          <w:sz w:val="20"/>
          <w:szCs w:val="20"/>
          <w:lang w:val="fr-FR" w:eastAsia="fr-FR"/>
        </w:rPr>
      </w:pPr>
      <w:r w:rsidRPr="00D37E6D">
        <w:rPr>
          <w:rFonts w:ascii="Arial" w:eastAsia="Times New Roman" w:hAnsi="Arial" w:cs="Arial"/>
          <w:sz w:val="20"/>
          <w:szCs w:val="20"/>
          <w:u w:val="single"/>
          <w:lang w:val="fr-FR" w:eastAsia="fr-FR"/>
        </w:rPr>
        <w:t>L'élève mineur</w:t>
      </w:r>
      <w:r w:rsidRPr="00D37E6D">
        <w:rPr>
          <w:rFonts w:ascii="Arial" w:eastAsia="Times New Roman" w:hAnsi="Arial" w:cs="Arial"/>
          <w:sz w:val="20"/>
          <w:szCs w:val="20"/>
          <w:lang w:val="fr-FR" w:eastAsia="fr-FR"/>
        </w:rPr>
        <w:t xml:space="preserve"> soumis à l'obligation scolaire qui se trouve en décrochage scolaire est signalé conformément à l'article 92 du Décret «Missions» au SAJ (</w:t>
      </w:r>
      <w:r w:rsidR="006A78EA" w:rsidRPr="00D37E6D">
        <w:rPr>
          <w:rFonts w:ascii="Arial" w:eastAsia="Times New Roman" w:hAnsi="Arial" w:cs="Arial"/>
          <w:sz w:val="20"/>
          <w:szCs w:val="20"/>
          <w:lang w:val="fr-FR" w:eastAsia="fr-FR"/>
        </w:rPr>
        <w:t>S</w:t>
      </w:r>
      <w:r w:rsidRPr="00D37E6D">
        <w:rPr>
          <w:rFonts w:ascii="Arial" w:eastAsia="Times New Roman" w:hAnsi="Arial" w:cs="Arial"/>
          <w:sz w:val="20"/>
          <w:szCs w:val="20"/>
          <w:lang w:val="fr-FR" w:eastAsia="fr-FR"/>
        </w:rPr>
        <w:t>ervice d'</w:t>
      </w:r>
      <w:r w:rsidR="006A78EA" w:rsidRPr="00D37E6D">
        <w:rPr>
          <w:rFonts w:ascii="Arial" w:eastAsia="Times New Roman" w:hAnsi="Arial" w:cs="Arial"/>
          <w:sz w:val="20"/>
          <w:szCs w:val="20"/>
          <w:lang w:val="fr-FR" w:eastAsia="fr-FR"/>
        </w:rPr>
        <w:t>A</w:t>
      </w:r>
      <w:r w:rsidRPr="00D37E6D">
        <w:rPr>
          <w:rFonts w:ascii="Arial" w:eastAsia="Times New Roman" w:hAnsi="Arial" w:cs="Arial"/>
          <w:sz w:val="20"/>
          <w:szCs w:val="20"/>
          <w:lang w:val="fr-FR" w:eastAsia="fr-FR"/>
        </w:rPr>
        <w:t xml:space="preserve">ide à la </w:t>
      </w:r>
      <w:r w:rsidR="00C7045F" w:rsidRPr="00D37E6D">
        <w:rPr>
          <w:rFonts w:ascii="Arial" w:eastAsia="Times New Roman" w:hAnsi="Arial" w:cs="Arial"/>
          <w:sz w:val="20"/>
          <w:szCs w:val="20"/>
          <w:lang w:val="fr-FR" w:eastAsia="fr-FR"/>
        </w:rPr>
        <w:t>J</w:t>
      </w:r>
      <w:r w:rsidRPr="00D37E6D">
        <w:rPr>
          <w:rFonts w:ascii="Arial" w:eastAsia="Times New Roman" w:hAnsi="Arial" w:cs="Arial"/>
          <w:sz w:val="20"/>
          <w:szCs w:val="20"/>
          <w:lang w:val="fr-FR" w:eastAsia="fr-FR"/>
        </w:rPr>
        <w:t>eunesse) dès que le Chef d'établissement constate à son propos :</w:t>
      </w:r>
    </w:p>
    <w:p w:rsidR="000807FF" w:rsidRPr="00D37E6D" w:rsidRDefault="000807FF" w:rsidP="001F2E81">
      <w:pPr>
        <w:widowControl w:val="0"/>
        <w:numPr>
          <w:ilvl w:val="0"/>
          <w:numId w:val="14"/>
        </w:numPr>
        <w:shd w:val="clear" w:color="auto" w:fill="FFFFFF"/>
        <w:autoSpaceDE w:val="0"/>
        <w:autoSpaceDN w:val="0"/>
        <w:adjustRightInd w:val="0"/>
        <w:spacing w:before="120" w:after="0" w:line="230" w:lineRule="exact"/>
        <w:ind w:left="993"/>
        <w:rPr>
          <w:rFonts w:ascii="Arial" w:eastAsia="Times New Roman" w:hAnsi="Arial" w:cs="Arial"/>
          <w:sz w:val="20"/>
          <w:szCs w:val="20"/>
          <w:lang w:val="fr-FR" w:eastAsia="fr-FR"/>
        </w:rPr>
      </w:pPr>
      <w:r w:rsidRPr="00D37E6D">
        <w:rPr>
          <w:rFonts w:ascii="Arial" w:eastAsia="Times New Roman" w:hAnsi="Arial" w:cs="Arial"/>
          <w:sz w:val="20"/>
          <w:szCs w:val="20"/>
          <w:lang w:val="fr-FR" w:eastAsia="fr-FR"/>
        </w:rPr>
        <w:lastRenderedPageBreak/>
        <w:t>soit qu'il est en difficulté ou que sa santé ou sa sécurité sont en danger ;</w:t>
      </w:r>
    </w:p>
    <w:p w:rsidR="000807FF" w:rsidRPr="00D37E6D" w:rsidRDefault="000807FF" w:rsidP="001F2E81">
      <w:pPr>
        <w:widowControl w:val="0"/>
        <w:numPr>
          <w:ilvl w:val="0"/>
          <w:numId w:val="14"/>
        </w:numPr>
        <w:shd w:val="clear" w:color="auto" w:fill="FFFFFF"/>
        <w:autoSpaceDE w:val="0"/>
        <w:autoSpaceDN w:val="0"/>
        <w:adjustRightInd w:val="0"/>
        <w:spacing w:before="120" w:after="0" w:line="235" w:lineRule="exact"/>
        <w:ind w:left="993" w:right="5"/>
        <w:jc w:val="both"/>
        <w:rPr>
          <w:rFonts w:ascii="Arial" w:eastAsia="Times New Roman" w:hAnsi="Arial" w:cs="Arial"/>
          <w:sz w:val="20"/>
          <w:szCs w:val="20"/>
          <w:lang w:val="fr-FR" w:eastAsia="fr-FR"/>
        </w:rPr>
      </w:pPr>
      <w:r w:rsidRPr="00D37E6D">
        <w:rPr>
          <w:rFonts w:ascii="Arial" w:eastAsia="Times New Roman" w:hAnsi="Arial" w:cs="Arial"/>
          <w:sz w:val="20"/>
          <w:szCs w:val="20"/>
          <w:lang w:val="fr-FR" w:eastAsia="fr-FR"/>
        </w:rPr>
        <w:t>soit que ses conditions d'éducation sont compromises par son comportement, celui de sa famille ou de ses familiers, notamment en cas d'absentéisme suspect.</w:t>
      </w:r>
    </w:p>
    <w:p w:rsidR="000807FF" w:rsidRPr="00D37E6D" w:rsidRDefault="000807FF" w:rsidP="0072293C">
      <w:pPr>
        <w:pStyle w:val="Paragraphedeliste"/>
        <w:numPr>
          <w:ilvl w:val="0"/>
          <w:numId w:val="36"/>
        </w:numPr>
        <w:shd w:val="clear" w:color="auto" w:fill="FFFFFF"/>
        <w:spacing w:before="120"/>
        <w:rPr>
          <w:b/>
          <w:bCs/>
          <w:spacing w:val="-3"/>
          <w:sz w:val="22"/>
          <w:u w:val="single"/>
        </w:rPr>
      </w:pPr>
      <w:r w:rsidRPr="00D37E6D">
        <w:rPr>
          <w:b/>
          <w:bCs/>
          <w:spacing w:val="-3"/>
          <w:sz w:val="22"/>
          <w:u w:val="single"/>
        </w:rPr>
        <w:t>STAGES</w:t>
      </w:r>
    </w:p>
    <w:p w:rsidR="000807FF" w:rsidRPr="00D37E6D" w:rsidRDefault="000807FF" w:rsidP="0072293C">
      <w:pPr>
        <w:widowControl w:val="0"/>
        <w:shd w:val="clear" w:color="auto" w:fill="FFFFFF"/>
        <w:autoSpaceDE w:val="0"/>
        <w:autoSpaceDN w:val="0"/>
        <w:adjustRightInd w:val="0"/>
        <w:spacing w:before="120" w:after="0" w:line="230" w:lineRule="exact"/>
        <w:jc w:val="both"/>
        <w:rPr>
          <w:rFonts w:ascii="Arial" w:eastAsia="Times New Roman" w:hAnsi="Arial" w:cs="Arial"/>
          <w:sz w:val="20"/>
          <w:szCs w:val="20"/>
          <w:lang w:val="fr-FR" w:eastAsia="fr-FR"/>
        </w:rPr>
      </w:pPr>
      <w:r w:rsidRPr="00D37E6D">
        <w:rPr>
          <w:rFonts w:ascii="Arial" w:eastAsia="Times New Roman" w:hAnsi="Arial" w:cs="Arial"/>
          <w:sz w:val="20"/>
          <w:szCs w:val="20"/>
          <w:lang w:val="fr-FR" w:eastAsia="fr-FR"/>
        </w:rPr>
        <w:t>D'une manière générale, l'absentéisme lors des stages est considéré de la même manière que les autres formes d'absences.</w:t>
      </w:r>
    </w:p>
    <w:p w:rsidR="000807FF" w:rsidRPr="00D37E6D" w:rsidRDefault="000807FF" w:rsidP="0072293C">
      <w:pPr>
        <w:widowControl w:val="0"/>
        <w:shd w:val="clear" w:color="auto" w:fill="FFFFFF"/>
        <w:autoSpaceDE w:val="0"/>
        <w:autoSpaceDN w:val="0"/>
        <w:adjustRightInd w:val="0"/>
        <w:spacing w:before="120" w:after="0" w:line="226" w:lineRule="exact"/>
        <w:jc w:val="both"/>
        <w:rPr>
          <w:rFonts w:ascii="Arial" w:eastAsia="Times New Roman" w:hAnsi="Arial" w:cs="Arial"/>
          <w:sz w:val="20"/>
          <w:szCs w:val="20"/>
          <w:lang w:val="fr-FR" w:eastAsia="fr-FR"/>
        </w:rPr>
      </w:pPr>
      <w:r w:rsidRPr="00D37E6D">
        <w:rPr>
          <w:rFonts w:ascii="Arial" w:eastAsia="Times New Roman" w:hAnsi="Arial" w:cs="Arial"/>
          <w:sz w:val="20"/>
          <w:szCs w:val="20"/>
          <w:lang w:val="fr-FR" w:eastAsia="fr-FR"/>
        </w:rPr>
        <w:t>A cet effet, il est rappelé que les stages peuvent être organisés pendant les week-ends et va</w:t>
      </w:r>
      <w:r w:rsidRPr="00D37E6D">
        <w:rPr>
          <w:rFonts w:ascii="Arial" w:eastAsia="Times New Roman" w:hAnsi="Arial" w:cs="Arial"/>
          <w:sz w:val="20"/>
          <w:szCs w:val="20"/>
          <w:lang w:val="fr-FR" w:eastAsia="fr-FR"/>
        </w:rPr>
        <w:softHyphen/>
        <w:t>cances moyennant l'accord de toutes les parties concernées. Par contre, si les stages sont organisés le dimanche, ils ne pourront l'être qu'un dimanche sur 2.</w:t>
      </w:r>
    </w:p>
    <w:p w:rsidR="000807FF" w:rsidRPr="00D37E6D" w:rsidRDefault="000807FF" w:rsidP="0072293C">
      <w:pPr>
        <w:pStyle w:val="Paragraphedeliste"/>
        <w:numPr>
          <w:ilvl w:val="0"/>
          <w:numId w:val="36"/>
        </w:numPr>
        <w:shd w:val="clear" w:color="auto" w:fill="FFFFFF"/>
        <w:spacing w:before="120"/>
        <w:rPr>
          <w:b/>
          <w:bCs/>
          <w:spacing w:val="-3"/>
          <w:sz w:val="22"/>
          <w:u w:val="single"/>
        </w:rPr>
      </w:pPr>
      <w:r w:rsidRPr="00D37E6D">
        <w:rPr>
          <w:b/>
          <w:bCs/>
          <w:spacing w:val="-3"/>
          <w:sz w:val="22"/>
          <w:u w:val="single"/>
        </w:rPr>
        <w:t>SANCTIONS</w:t>
      </w:r>
    </w:p>
    <w:p w:rsidR="000807FF" w:rsidRPr="00D37E6D" w:rsidRDefault="000807FF" w:rsidP="0072293C">
      <w:pPr>
        <w:widowControl w:val="0"/>
        <w:shd w:val="clear" w:color="auto" w:fill="FFFFFF"/>
        <w:autoSpaceDE w:val="0"/>
        <w:autoSpaceDN w:val="0"/>
        <w:adjustRightInd w:val="0"/>
        <w:spacing w:before="120" w:after="0" w:line="240" w:lineRule="auto"/>
        <w:rPr>
          <w:rFonts w:ascii="Arial" w:eastAsia="Times New Roman" w:hAnsi="Arial" w:cs="Arial"/>
          <w:sz w:val="20"/>
          <w:lang w:val="fr-FR" w:eastAsia="fr-FR"/>
        </w:rPr>
      </w:pPr>
      <w:r w:rsidRPr="00D37E6D">
        <w:rPr>
          <w:rFonts w:ascii="Arial" w:eastAsia="Times New Roman" w:hAnsi="Arial" w:cs="Arial"/>
          <w:sz w:val="20"/>
          <w:lang w:val="fr-FR" w:eastAsia="fr-FR"/>
        </w:rPr>
        <w:t xml:space="preserve">La vie communautaire entraîne des obligations. On les trouvera </w:t>
      </w:r>
      <w:r w:rsidR="00D741C3" w:rsidRPr="00D37E6D">
        <w:rPr>
          <w:rFonts w:ascii="Arial" w:eastAsia="Times New Roman" w:hAnsi="Arial" w:cs="Arial"/>
          <w:sz w:val="20"/>
          <w:lang w:val="fr-FR" w:eastAsia="fr-FR"/>
        </w:rPr>
        <w:t xml:space="preserve">synthétisée </w:t>
      </w:r>
      <w:r w:rsidRPr="00D37E6D">
        <w:rPr>
          <w:rFonts w:ascii="Arial" w:eastAsia="Times New Roman" w:hAnsi="Arial" w:cs="Arial"/>
          <w:sz w:val="20"/>
          <w:lang w:val="fr-FR" w:eastAsia="fr-FR"/>
        </w:rPr>
        <w:t xml:space="preserve">dans le </w:t>
      </w:r>
      <w:r w:rsidRPr="00D37E6D">
        <w:rPr>
          <w:rFonts w:ascii="Arial" w:eastAsia="Times New Roman" w:hAnsi="Arial" w:cs="Arial"/>
          <w:b/>
          <w:sz w:val="20"/>
          <w:lang w:val="fr-FR" w:eastAsia="fr-FR"/>
        </w:rPr>
        <w:t>code de conduite</w:t>
      </w:r>
      <w:r w:rsidRPr="00D37E6D">
        <w:rPr>
          <w:rFonts w:ascii="Arial" w:eastAsia="Times New Roman" w:hAnsi="Arial" w:cs="Arial"/>
          <w:sz w:val="20"/>
          <w:lang w:val="fr-FR" w:eastAsia="fr-FR"/>
        </w:rPr>
        <w:t>.</w:t>
      </w:r>
    </w:p>
    <w:p w:rsidR="002D18A3" w:rsidRPr="00D37E6D" w:rsidRDefault="000807FF" w:rsidP="0072293C">
      <w:pPr>
        <w:widowControl w:val="0"/>
        <w:shd w:val="clear" w:color="auto" w:fill="FFFFFF"/>
        <w:tabs>
          <w:tab w:val="left" w:pos="331"/>
        </w:tabs>
        <w:autoSpaceDE w:val="0"/>
        <w:autoSpaceDN w:val="0"/>
        <w:adjustRightInd w:val="0"/>
        <w:spacing w:before="120" w:after="0" w:line="240" w:lineRule="auto"/>
        <w:rPr>
          <w:rFonts w:ascii="Arial" w:eastAsia="Times New Roman" w:hAnsi="Arial" w:cs="Arial"/>
          <w:spacing w:val="-10"/>
          <w:sz w:val="20"/>
          <w:szCs w:val="20"/>
          <w:lang w:val="fr-FR" w:eastAsia="fr-FR"/>
        </w:rPr>
      </w:pPr>
      <w:r w:rsidRPr="00D37E6D">
        <w:rPr>
          <w:rFonts w:ascii="Arial" w:eastAsia="Times New Roman" w:hAnsi="Arial" w:cs="Arial"/>
          <w:spacing w:val="-10"/>
          <w:sz w:val="20"/>
          <w:szCs w:val="20"/>
          <w:lang w:val="fr-FR" w:eastAsia="fr-FR"/>
        </w:rPr>
        <w:t xml:space="preserve">1. </w:t>
      </w:r>
      <w:r w:rsidR="002D18A3" w:rsidRPr="00D37E6D">
        <w:rPr>
          <w:rFonts w:ascii="Arial" w:eastAsia="Times New Roman" w:hAnsi="Arial" w:cs="Arial"/>
          <w:spacing w:val="-10"/>
          <w:sz w:val="20"/>
          <w:szCs w:val="20"/>
          <w:u w:val="single"/>
          <w:lang w:val="fr-FR" w:eastAsia="fr-FR"/>
        </w:rPr>
        <w:t>Gradation</w:t>
      </w:r>
    </w:p>
    <w:p w:rsidR="000807FF" w:rsidRPr="00D37E6D" w:rsidRDefault="000807FF" w:rsidP="0072293C">
      <w:pPr>
        <w:widowControl w:val="0"/>
        <w:shd w:val="clear" w:color="auto" w:fill="FFFFFF"/>
        <w:autoSpaceDE w:val="0"/>
        <w:autoSpaceDN w:val="0"/>
        <w:adjustRightInd w:val="0"/>
        <w:spacing w:before="120" w:after="0" w:line="235" w:lineRule="exact"/>
        <w:ind w:right="14"/>
        <w:jc w:val="both"/>
        <w:rPr>
          <w:rFonts w:ascii="Arial" w:eastAsia="Times New Roman" w:hAnsi="Arial" w:cs="Arial"/>
          <w:sz w:val="20"/>
          <w:szCs w:val="20"/>
          <w:lang w:val="fr-FR" w:eastAsia="fr-FR"/>
        </w:rPr>
      </w:pPr>
      <w:r w:rsidRPr="00D37E6D">
        <w:rPr>
          <w:rFonts w:ascii="Arial" w:eastAsia="Times New Roman" w:hAnsi="Arial" w:cs="Arial"/>
          <w:sz w:val="20"/>
          <w:szCs w:val="20"/>
          <w:lang w:val="fr-FR" w:eastAsia="fr-FR"/>
        </w:rPr>
        <w:t>En cas de comportement allant à l’encontre des attitudes souhaitées, les mesures suivantes, versées au dossier disciplinaire de l'élève, peuvent alors être prises à son égard :</w:t>
      </w:r>
    </w:p>
    <w:p w:rsidR="000807FF" w:rsidRPr="00D37E6D" w:rsidRDefault="000807FF" w:rsidP="0072293C">
      <w:pPr>
        <w:pStyle w:val="Paragraphedeliste"/>
        <w:numPr>
          <w:ilvl w:val="0"/>
          <w:numId w:val="21"/>
        </w:numPr>
        <w:shd w:val="clear" w:color="auto" w:fill="FFFFFF"/>
        <w:tabs>
          <w:tab w:val="left" w:pos="504"/>
        </w:tabs>
        <w:spacing w:before="120" w:line="226" w:lineRule="exact"/>
        <w:ind w:left="1077" w:hanging="357"/>
      </w:pPr>
      <w:r w:rsidRPr="00D37E6D">
        <w:rPr>
          <w:b/>
          <w:bCs/>
        </w:rPr>
        <w:t>Le rappel à l'ordre.</w:t>
      </w:r>
    </w:p>
    <w:p w:rsidR="000807FF" w:rsidRPr="00D37E6D" w:rsidRDefault="000807FF" w:rsidP="0072293C">
      <w:pPr>
        <w:pStyle w:val="Paragraphedeliste"/>
        <w:numPr>
          <w:ilvl w:val="0"/>
          <w:numId w:val="21"/>
        </w:numPr>
        <w:shd w:val="clear" w:color="auto" w:fill="FFFFFF"/>
        <w:tabs>
          <w:tab w:val="left" w:pos="567"/>
        </w:tabs>
        <w:spacing w:before="120" w:line="226" w:lineRule="exact"/>
        <w:rPr>
          <w:b/>
          <w:bCs/>
        </w:rPr>
      </w:pPr>
      <w:r w:rsidRPr="00D37E6D">
        <w:rPr>
          <w:b/>
          <w:bCs/>
        </w:rPr>
        <w:t xml:space="preserve">Le travail supplémentaire et/ou la retenue à l'école. </w:t>
      </w:r>
      <w:r w:rsidRPr="00D37E6D">
        <w:t>(indiqués dans je journal de classe)</w:t>
      </w:r>
    </w:p>
    <w:p w:rsidR="000807FF" w:rsidRPr="00D37E6D" w:rsidRDefault="000807FF" w:rsidP="004767B2">
      <w:pPr>
        <w:pStyle w:val="Paragraphedeliste"/>
        <w:numPr>
          <w:ilvl w:val="0"/>
          <w:numId w:val="21"/>
        </w:numPr>
        <w:shd w:val="clear" w:color="auto" w:fill="FFFFFF"/>
        <w:tabs>
          <w:tab w:val="left" w:pos="504"/>
        </w:tabs>
        <w:spacing w:before="120" w:line="226" w:lineRule="exact"/>
        <w:ind w:left="1077" w:hanging="357"/>
        <w:rPr>
          <w:b/>
          <w:bCs/>
        </w:rPr>
      </w:pPr>
      <w:r w:rsidRPr="00D37E6D">
        <w:rPr>
          <w:b/>
          <w:bCs/>
        </w:rPr>
        <w:t>Le travail d'intérêt général sous la surveillance ou non d'un mem</w:t>
      </w:r>
      <w:r w:rsidR="002D18A3" w:rsidRPr="00D37E6D">
        <w:rPr>
          <w:b/>
          <w:bCs/>
        </w:rPr>
        <w:t xml:space="preserve">bre du personnel enseignant, </w:t>
      </w:r>
      <w:r w:rsidRPr="00D37E6D">
        <w:rPr>
          <w:b/>
          <w:bCs/>
        </w:rPr>
        <w:t>d'éducation, administratif ou ouvrier.</w:t>
      </w:r>
    </w:p>
    <w:p w:rsidR="000807FF" w:rsidRPr="00D37E6D" w:rsidRDefault="000807FF" w:rsidP="000807FF">
      <w:pPr>
        <w:pStyle w:val="Paragraphedeliste"/>
        <w:numPr>
          <w:ilvl w:val="0"/>
          <w:numId w:val="21"/>
        </w:numPr>
        <w:shd w:val="clear" w:color="auto" w:fill="FFFFFF"/>
        <w:tabs>
          <w:tab w:val="left" w:pos="504"/>
        </w:tabs>
        <w:spacing w:line="226" w:lineRule="exact"/>
      </w:pPr>
      <w:r w:rsidRPr="00D37E6D">
        <w:rPr>
          <w:b/>
          <w:bCs/>
        </w:rPr>
        <w:t>L'exclusion temporaire des cours avec maintien ou non en salle d'études.</w:t>
      </w:r>
    </w:p>
    <w:p w:rsidR="00F1683F" w:rsidRPr="00D37E6D" w:rsidRDefault="000807FF" w:rsidP="00F1683F">
      <w:pPr>
        <w:widowControl w:val="0"/>
        <w:shd w:val="clear" w:color="auto" w:fill="FFFFFF"/>
        <w:autoSpaceDE w:val="0"/>
        <w:autoSpaceDN w:val="0"/>
        <w:adjustRightInd w:val="0"/>
        <w:spacing w:after="0" w:line="226" w:lineRule="exact"/>
        <w:jc w:val="center"/>
        <w:rPr>
          <w:rFonts w:ascii="Arial" w:eastAsia="Times New Roman" w:hAnsi="Arial" w:cs="Arial"/>
          <w:sz w:val="20"/>
          <w:szCs w:val="20"/>
          <w:lang w:val="fr-FR" w:eastAsia="fr-FR"/>
        </w:rPr>
      </w:pPr>
      <w:r w:rsidRPr="00D37E6D">
        <w:rPr>
          <w:rFonts w:ascii="Arial" w:eastAsia="Times New Roman" w:hAnsi="Arial" w:cs="Arial"/>
          <w:sz w:val="20"/>
          <w:szCs w:val="20"/>
          <w:lang w:val="fr-FR" w:eastAsia="fr-FR"/>
        </w:rPr>
        <w:t>(Indi</w:t>
      </w:r>
      <w:r w:rsidR="00DC6CA8" w:rsidRPr="00D37E6D">
        <w:rPr>
          <w:rFonts w:ascii="Arial" w:eastAsia="Times New Roman" w:hAnsi="Arial" w:cs="Arial"/>
          <w:sz w:val="20"/>
          <w:szCs w:val="20"/>
          <w:lang w:val="fr-FR" w:eastAsia="fr-FR"/>
        </w:rPr>
        <w:t>quée dans le journal de classe)</w:t>
      </w:r>
    </w:p>
    <w:p w:rsidR="00F1683F" w:rsidRPr="00D37E6D" w:rsidRDefault="00F1683F" w:rsidP="00F1683F">
      <w:pPr>
        <w:widowControl w:val="0"/>
        <w:shd w:val="clear" w:color="auto" w:fill="FFFFFF"/>
        <w:autoSpaceDE w:val="0"/>
        <w:autoSpaceDN w:val="0"/>
        <w:adjustRightInd w:val="0"/>
        <w:spacing w:after="0" w:line="226" w:lineRule="exact"/>
        <w:ind w:right="10"/>
        <w:jc w:val="both"/>
        <w:rPr>
          <w:rFonts w:ascii="Arial" w:eastAsia="Times New Roman" w:hAnsi="Arial" w:cs="Arial"/>
          <w:sz w:val="20"/>
          <w:szCs w:val="20"/>
          <w:lang w:val="fr-FR" w:eastAsia="fr-FR"/>
        </w:rPr>
      </w:pPr>
      <w:r w:rsidRPr="00D37E6D">
        <w:rPr>
          <w:rFonts w:ascii="Arial" w:eastAsia="Times New Roman" w:hAnsi="Arial" w:cs="Arial"/>
          <w:sz w:val="20"/>
          <w:szCs w:val="20"/>
          <w:lang w:val="fr-FR" w:eastAsia="fr-FR"/>
        </w:rPr>
        <w:t xml:space="preserve">L'exclusion </w:t>
      </w:r>
      <w:r w:rsidR="00E55699" w:rsidRPr="00D37E6D">
        <w:rPr>
          <w:rFonts w:ascii="Arial" w:eastAsia="Times New Roman" w:hAnsi="Arial" w:cs="Arial"/>
          <w:sz w:val="20"/>
          <w:szCs w:val="20"/>
          <w:lang w:val="fr-FR" w:eastAsia="fr-FR"/>
        </w:rPr>
        <w:t>temporaire</w:t>
      </w:r>
      <w:r w:rsidRPr="00D37E6D">
        <w:rPr>
          <w:rFonts w:ascii="Arial" w:eastAsia="Times New Roman" w:hAnsi="Arial" w:cs="Arial"/>
          <w:sz w:val="20"/>
          <w:szCs w:val="20"/>
          <w:lang w:val="fr-FR" w:eastAsia="fr-FR"/>
        </w:rPr>
        <w:t xml:space="preserve"> d'un établissement ou d'un cours ne peut, dans le courant d'une même année scolaire, excéder 12 demi-journées. A la demande du Chef d'établissement, le Ministre peut y déroger dans des circonstances exceptionnelles (art. 94 du décret du 24 Juillet 1977).</w:t>
      </w:r>
    </w:p>
    <w:p w:rsidR="0072293C" w:rsidRPr="00D37E6D" w:rsidRDefault="0072293C" w:rsidP="00F1683F">
      <w:pPr>
        <w:widowControl w:val="0"/>
        <w:shd w:val="clear" w:color="auto" w:fill="FFFFFF"/>
        <w:autoSpaceDE w:val="0"/>
        <w:autoSpaceDN w:val="0"/>
        <w:adjustRightInd w:val="0"/>
        <w:spacing w:after="0" w:line="226" w:lineRule="exact"/>
        <w:ind w:right="10"/>
        <w:jc w:val="both"/>
        <w:rPr>
          <w:rFonts w:ascii="Arial" w:eastAsia="Times New Roman" w:hAnsi="Arial" w:cs="Arial"/>
          <w:sz w:val="20"/>
          <w:szCs w:val="20"/>
          <w:lang w:val="fr-FR" w:eastAsia="fr-FR"/>
        </w:rPr>
      </w:pPr>
    </w:p>
    <w:p w:rsidR="00F1683F" w:rsidRPr="00D37E6D" w:rsidRDefault="00F1683F" w:rsidP="00BE7213">
      <w:pPr>
        <w:pStyle w:val="Paragraphedeliste"/>
        <w:numPr>
          <w:ilvl w:val="0"/>
          <w:numId w:val="21"/>
        </w:numPr>
        <w:shd w:val="clear" w:color="auto" w:fill="FFFFFF"/>
        <w:tabs>
          <w:tab w:val="left" w:pos="567"/>
        </w:tabs>
        <w:spacing w:line="226" w:lineRule="exact"/>
        <w:rPr>
          <w:b/>
          <w:bCs/>
        </w:rPr>
      </w:pPr>
      <w:r w:rsidRPr="00D37E6D">
        <w:rPr>
          <w:b/>
          <w:bCs/>
        </w:rPr>
        <w:t xml:space="preserve">L'exclusion définitive </w:t>
      </w:r>
      <w:r w:rsidRPr="00D37E6D">
        <w:rPr>
          <w:bCs/>
        </w:rPr>
        <w:t>(voir procédure).</w:t>
      </w:r>
    </w:p>
    <w:p w:rsidR="00F1683F" w:rsidRPr="00D37E6D" w:rsidRDefault="00F1683F" w:rsidP="00F1683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autoSpaceDN w:val="0"/>
        <w:adjustRightInd w:val="0"/>
        <w:spacing w:before="230" w:after="0" w:line="240" w:lineRule="auto"/>
        <w:jc w:val="center"/>
        <w:rPr>
          <w:rFonts w:ascii="Arial" w:eastAsia="Times New Roman" w:hAnsi="Arial" w:cs="Arial"/>
          <w:lang w:val="fr-FR" w:eastAsia="fr-FR"/>
        </w:rPr>
      </w:pPr>
      <w:r w:rsidRPr="00D37E6D">
        <w:rPr>
          <w:rFonts w:ascii="Arial" w:eastAsia="Times New Roman" w:hAnsi="Arial" w:cs="Arial"/>
          <w:b/>
          <w:bCs/>
          <w:lang w:val="fr-FR" w:eastAsia="fr-FR"/>
        </w:rPr>
        <w:t>Tout manquement à une sanction entraîne une sanction plus contraignante.</w:t>
      </w:r>
    </w:p>
    <w:p w:rsidR="00F1683F" w:rsidRPr="00D37E6D" w:rsidRDefault="00F1683F" w:rsidP="00F1683F">
      <w:pPr>
        <w:widowControl w:val="0"/>
        <w:shd w:val="clear" w:color="auto" w:fill="FFFFFF"/>
        <w:tabs>
          <w:tab w:val="left" w:pos="331"/>
        </w:tabs>
        <w:autoSpaceDE w:val="0"/>
        <w:autoSpaceDN w:val="0"/>
        <w:adjustRightInd w:val="0"/>
        <w:spacing w:before="226" w:after="0" w:line="230" w:lineRule="exact"/>
        <w:ind w:right="5"/>
        <w:jc w:val="both"/>
        <w:rPr>
          <w:rFonts w:ascii="Arial" w:eastAsia="Times New Roman" w:hAnsi="Arial" w:cs="Arial"/>
          <w:sz w:val="20"/>
          <w:szCs w:val="20"/>
          <w:lang w:val="fr-FR" w:eastAsia="fr-FR"/>
        </w:rPr>
      </w:pPr>
      <w:r w:rsidRPr="00D37E6D">
        <w:rPr>
          <w:rFonts w:ascii="Arial" w:eastAsia="Times New Roman" w:hAnsi="Arial" w:cs="Arial"/>
          <w:spacing w:val="-7"/>
          <w:lang w:val="fr-FR" w:eastAsia="fr-FR"/>
        </w:rPr>
        <w:t>2.</w:t>
      </w:r>
      <w:r w:rsidRPr="00D37E6D">
        <w:rPr>
          <w:rFonts w:ascii="Arial" w:eastAsia="Times New Roman" w:hAnsi="Arial" w:cs="Arial"/>
          <w:lang w:val="fr-FR" w:eastAsia="fr-FR"/>
        </w:rPr>
        <w:tab/>
      </w:r>
      <w:r w:rsidR="005420C2" w:rsidRPr="00D37E6D">
        <w:rPr>
          <w:rFonts w:ascii="Arial" w:eastAsia="Times New Roman" w:hAnsi="Arial" w:cs="Arial"/>
          <w:sz w:val="20"/>
          <w:szCs w:val="20"/>
          <w:u w:val="single"/>
          <w:lang w:val="fr-FR" w:eastAsia="fr-FR"/>
        </w:rPr>
        <w:t>Dossier disciplinaire et rapport</w:t>
      </w:r>
      <w:r w:rsidR="00CF3F4A" w:rsidRPr="00D37E6D">
        <w:rPr>
          <w:rFonts w:ascii="Arial" w:eastAsia="Times New Roman" w:hAnsi="Arial" w:cs="Arial"/>
          <w:sz w:val="20"/>
          <w:szCs w:val="20"/>
          <w:u w:val="single"/>
          <w:lang w:val="fr-FR" w:eastAsia="fr-FR"/>
        </w:rPr>
        <w:t>s</w:t>
      </w:r>
      <w:r w:rsidR="005420C2" w:rsidRPr="00D37E6D">
        <w:rPr>
          <w:rFonts w:ascii="Arial" w:eastAsia="Times New Roman" w:hAnsi="Arial" w:cs="Arial"/>
          <w:sz w:val="20"/>
          <w:szCs w:val="20"/>
          <w:u w:val="single"/>
          <w:lang w:val="fr-FR" w:eastAsia="fr-FR"/>
        </w:rPr>
        <w:t xml:space="preserve"> d’évènement.</w:t>
      </w:r>
    </w:p>
    <w:p w:rsidR="00F1683F" w:rsidRPr="00D37E6D" w:rsidRDefault="00CF3F4A" w:rsidP="00CF3F4A">
      <w:pPr>
        <w:widowControl w:val="0"/>
        <w:shd w:val="clear" w:color="auto" w:fill="FFFFFF"/>
        <w:tabs>
          <w:tab w:val="left" w:pos="331"/>
        </w:tabs>
        <w:autoSpaceDE w:val="0"/>
        <w:autoSpaceDN w:val="0"/>
        <w:adjustRightInd w:val="0"/>
        <w:spacing w:before="226" w:after="0" w:line="230" w:lineRule="exact"/>
        <w:ind w:right="5"/>
        <w:rPr>
          <w:rFonts w:ascii="Arial" w:eastAsia="Times New Roman" w:hAnsi="Arial" w:cs="Arial"/>
          <w:sz w:val="20"/>
          <w:szCs w:val="20"/>
          <w:lang w:val="fr-FR" w:eastAsia="fr-FR"/>
        </w:rPr>
      </w:pPr>
      <w:r w:rsidRPr="00D37E6D">
        <w:rPr>
          <w:rFonts w:ascii="Arial" w:eastAsia="Times New Roman" w:hAnsi="Arial" w:cs="Arial"/>
          <w:sz w:val="20"/>
          <w:szCs w:val="20"/>
          <w:lang w:val="fr-FR" w:eastAsia="fr-FR"/>
        </w:rPr>
        <w:t xml:space="preserve">Afin d’informer la direction de </w:t>
      </w:r>
      <w:r w:rsidR="00F1683F" w:rsidRPr="00D37E6D">
        <w:rPr>
          <w:rFonts w:ascii="Arial" w:eastAsia="Times New Roman" w:hAnsi="Arial" w:cs="Arial"/>
          <w:sz w:val="20"/>
          <w:szCs w:val="20"/>
          <w:lang w:val="fr-FR" w:eastAsia="fr-FR"/>
        </w:rPr>
        <w:t>certains conflits</w:t>
      </w:r>
      <w:r w:rsidRPr="00D37E6D">
        <w:rPr>
          <w:rFonts w:ascii="Arial" w:eastAsia="Times New Roman" w:hAnsi="Arial" w:cs="Arial"/>
          <w:sz w:val="20"/>
          <w:szCs w:val="20"/>
          <w:lang w:val="fr-FR" w:eastAsia="fr-FR"/>
        </w:rPr>
        <w:t xml:space="preserve"> ou problèmes graves</w:t>
      </w:r>
      <w:r w:rsidR="00F1683F" w:rsidRPr="00D37E6D">
        <w:rPr>
          <w:rFonts w:ascii="Arial" w:eastAsia="Times New Roman" w:hAnsi="Arial" w:cs="Arial"/>
          <w:sz w:val="20"/>
          <w:szCs w:val="20"/>
          <w:lang w:val="fr-FR" w:eastAsia="fr-FR"/>
        </w:rPr>
        <w:t xml:space="preserve">, </w:t>
      </w:r>
      <w:r w:rsidRPr="00D37E6D">
        <w:rPr>
          <w:rFonts w:ascii="Arial" w:eastAsia="Times New Roman" w:hAnsi="Arial" w:cs="Arial"/>
          <w:sz w:val="20"/>
          <w:szCs w:val="20"/>
          <w:lang w:val="fr-FR" w:eastAsia="fr-FR"/>
        </w:rPr>
        <w:t xml:space="preserve">les membres du personnel rédigeront un rapport d’évènement qui sera consigné dans le dossier disciplinaire de l’élève. Les parents seront tenus informés du contenu de chaque rapport par une note de l’éducateur de guidance dans le journal de classe. Selon la gravité des faits, chaque rapport peut amener à une convocation des parents par l’éducateur de guidance ou la direction. </w:t>
      </w:r>
    </w:p>
    <w:p w:rsidR="00B611FD" w:rsidRPr="00D37E6D" w:rsidRDefault="00B611FD" w:rsidP="00CF3F4A">
      <w:pPr>
        <w:widowControl w:val="0"/>
        <w:shd w:val="clear" w:color="auto" w:fill="FFFFFF"/>
        <w:tabs>
          <w:tab w:val="left" w:pos="331"/>
        </w:tabs>
        <w:autoSpaceDE w:val="0"/>
        <w:autoSpaceDN w:val="0"/>
        <w:adjustRightInd w:val="0"/>
        <w:spacing w:before="226" w:after="0" w:line="230" w:lineRule="exact"/>
        <w:ind w:right="5"/>
        <w:rPr>
          <w:rFonts w:ascii="Arial" w:eastAsia="Times New Roman" w:hAnsi="Arial" w:cs="Arial"/>
          <w:sz w:val="20"/>
          <w:szCs w:val="20"/>
          <w:lang w:val="fr-FR" w:eastAsia="fr-FR"/>
        </w:rPr>
      </w:pPr>
      <w:r w:rsidRPr="00D37E6D">
        <w:rPr>
          <w:rFonts w:ascii="Arial" w:eastAsia="Times New Roman" w:hAnsi="Arial" w:cs="Arial"/>
          <w:sz w:val="20"/>
          <w:szCs w:val="20"/>
          <w:lang w:val="fr-FR" w:eastAsia="fr-FR"/>
        </w:rPr>
        <w:t>A l’initiative de la direction, un conseil de discipline sera organisé en fonction de la gravité des faits repris dans le dossier disciplinaire de l’élève, et ce, dès le premier rapport d’évènement si la gravité des faits l’exige. Le conseil de discipline est présidé par le directeur ou son délégué. Tous les professeurs, l’éducateur de guidance et l’assistante sociale y participent. Au besoin, il peut être fait appel à d’autres personnes en qualité de témoins. L’élève fautif sera amené à expliquer son attitude devant le conseil.</w:t>
      </w:r>
    </w:p>
    <w:p w:rsidR="00B611FD" w:rsidRPr="00D37E6D" w:rsidRDefault="00B611FD" w:rsidP="00CF3F4A">
      <w:pPr>
        <w:widowControl w:val="0"/>
        <w:shd w:val="clear" w:color="auto" w:fill="FFFFFF"/>
        <w:tabs>
          <w:tab w:val="left" w:pos="331"/>
        </w:tabs>
        <w:autoSpaceDE w:val="0"/>
        <w:autoSpaceDN w:val="0"/>
        <w:adjustRightInd w:val="0"/>
        <w:spacing w:before="226" w:after="0" w:line="230" w:lineRule="exact"/>
        <w:ind w:right="5"/>
        <w:rPr>
          <w:rFonts w:ascii="Arial" w:eastAsia="Times New Roman" w:hAnsi="Arial" w:cs="Arial"/>
          <w:sz w:val="20"/>
          <w:szCs w:val="20"/>
          <w:lang w:val="fr-FR" w:eastAsia="fr-FR"/>
        </w:rPr>
      </w:pPr>
      <w:r w:rsidRPr="00D37E6D">
        <w:rPr>
          <w:rFonts w:ascii="Arial" w:eastAsia="Times New Roman" w:hAnsi="Arial" w:cs="Arial"/>
          <w:sz w:val="20"/>
          <w:szCs w:val="20"/>
          <w:lang w:val="fr-FR" w:eastAsia="fr-FR"/>
        </w:rPr>
        <w:t xml:space="preserve">Tous les éléments seront consignés dans un rapport </w:t>
      </w:r>
      <w:r w:rsidR="00CC7E66" w:rsidRPr="00D37E6D">
        <w:rPr>
          <w:rFonts w:ascii="Arial" w:eastAsia="Times New Roman" w:hAnsi="Arial" w:cs="Arial"/>
          <w:sz w:val="20"/>
          <w:szCs w:val="20"/>
          <w:lang w:val="fr-FR" w:eastAsia="fr-FR"/>
        </w:rPr>
        <w:t>qui sera joint au dossier disciplinaire.</w:t>
      </w:r>
    </w:p>
    <w:p w:rsidR="00F1683F" w:rsidRPr="00D37E6D" w:rsidRDefault="00CC7E66" w:rsidP="00CF3F4A">
      <w:pPr>
        <w:widowControl w:val="0"/>
        <w:shd w:val="clear" w:color="auto" w:fill="FFFFFF"/>
        <w:autoSpaceDE w:val="0"/>
        <w:autoSpaceDN w:val="0"/>
        <w:adjustRightInd w:val="0"/>
        <w:spacing w:before="72" w:after="0" w:line="230" w:lineRule="exact"/>
        <w:ind w:right="5"/>
        <w:rPr>
          <w:rFonts w:ascii="Arial" w:eastAsia="Times New Roman" w:hAnsi="Arial" w:cs="Arial"/>
          <w:sz w:val="20"/>
          <w:szCs w:val="20"/>
          <w:lang w:val="fr-FR" w:eastAsia="fr-FR"/>
        </w:rPr>
      </w:pPr>
      <w:r w:rsidRPr="00D37E6D">
        <w:rPr>
          <w:rFonts w:ascii="Arial" w:eastAsia="Times New Roman" w:hAnsi="Arial" w:cs="Arial"/>
          <w:sz w:val="20"/>
          <w:szCs w:val="20"/>
          <w:lang w:val="fr-FR" w:eastAsia="fr-FR"/>
        </w:rPr>
        <w:t>L</w:t>
      </w:r>
      <w:r w:rsidR="00F1683F" w:rsidRPr="00D37E6D">
        <w:rPr>
          <w:rFonts w:ascii="Arial" w:eastAsia="Times New Roman" w:hAnsi="Arial" w:cs="Arial"/>
          <w:sz w:val="20"/>
          <w:szCs w:val="20"/>
          <w:lang w:val="fr-FR" w:eastAsia="fr-FR"/>
        </w:rPr>
        <w:t>e conseil de classe proposer</w:t>
      </w:r>
      <w:r w:rsidRPr="00D37E6D">
        <w:rPr>
          <w:rFonts w:ascii="Arial" w:eastAsia="Times New Roman" w:hAnsi="Arial" w:cs="Arial"/>
          <w:sz w:val="20"/>
          <w:szCs w:val="20"/>
          <w:lang w:val="fr-FR" w:eastAsia="fr-FR"/>
        </w:rPr>
        <w:t>a</w:t>
      </w:r>
      <w:r w:rsidR="00F1683F" w:rsidRPr="00D37E6D">
        <w:rPr>
          <w:rFonts w:ascii="Arial" w:eastAsia="Times New Roman" w:hAnsi="Arial" w:cs="Arial"/>
          <w:sz w:val="20"/>
          <w:szCs w:val="20"/>
          <w:lang w:val="fr-FR" w:eastAsia="fr-FR"/>
        </w:rPr>
        <w:t xml:space="preserve"> </w:t>
      </w:r>
      <w:r w:rsidRPr="00D37E6D">
        <w:rPr>
          <w:rFonts w:ascii="Arial" w:eastAsia="Times New Roman" w:hAnsi="Arial" w:cs="Arial"/>
          <w:sz w:val="20"/>
          <w:szCs w:val="20"/>
          <w:lang w:val="fr-FR" w:eastAsia="fr-FR"/>
        </w:rPr>
        <w:t xml:space="preserve">à l’élève une sanction pouvant aller du simple rappel à l’ordre à </w:t>
      </w:r>
      <w:r w:rsidR="00F1683F" w:rsidRPr="00D37E6D">
        <w:rPr>
          <w:rFonts w:ascii="Arial" w:eastAsia="Times New Roman" w:hAnsi="Arial" w:cs="Arial"/>
          <w:sz w:val="20"/>
          <w:szCs w:val="20"/>
          <w:lang w:val="fr-FR" w:eastAsia="fr-FR"/>
        </w:rPr>
        <w:t>une procédure d'exclusion</w:t>
      </w:r>
      <w:r w:rsidRPr="00D37E6D">
        <w:rPr>
          <w:rFonts w:ascii="Arial" w:eastAsia="Times New Roman" w:hAnsi="Arial" w:cs="Arial"/>
          <w:sz w:val="20"/>
          <w:szCs w:val="20"/>
          <w:lang w:val="fr-FR" w:eastAsia="fr-FR"/>
        </w:rPr>
        <w:t xml:space="preserve"> temporaire ou définitive</w:t>
      </w:r>
      <w:r w:rsidR="00F1683F" w:rsidRPr="00D37E6D">
        <w:rPr>
          <w:rFonts w:ascii="Arial" w:eastAsia="Times New Roman" w:hAnsi="Arial" w:cs="Arial"/>
          <w:sz w:val="20"/>
          <w:szCs w:val="20"/>
          <w:lang w:val="fr-FR" w:eastAsia="fr-FR"/>
        </w:rPr>
        <w:t>.</w:t>
      </w:r>
      <w:r w:rsidRPr="00D37E6D">
        <w:rPr>
          <w:rFonts w:ascii="Arial" w:eastAsia="Times New Roman" w:hAnsi="Arial" w:cs="Arial"/>
          <w:sz w:val="20"/>
          <w:szCs w:val="20"/>
          <w:lang w:val="fr-FR" w:eastAsia="fr-FR"/>
        </w:rPr>
        <w:t xml:space="preserve"> Selon la gravité des faits, les sanctions seront notifiées dans le journal de classe par l’éducateur de guidance ou par une convocation des parents auprès de la direction de l’établissement.</w:t>
      </w:r>
    </w:p>
    <w:p w:rsidR="00F1683F" w:rsidRPr="00D37E6D" w:rsidRDefault="00F1683F" w:rsidP="00CF3F4A">
      <w:pPr>
        <w:widowControl w:val="0"/>
        <w:shd w:val="clear" w:color="auto" w:fill="FFFFFF"/>
        <w:autoSpaceDE w:val="0"/>
        <w:autoSpaceDN w:val="0"/>
        <w:adjustRightInd w:val="0"/>
        <w:spacing w:before="77" w:after="0" w:line="226" w:lineRule="exact"/>
        <w:ind w:right="10"/>
        <w:rPr>
          <w:rFonts w:ascii="Arial" w:eastAsia="Times New Roman" w:hAnsi="Arial" w:cs="Arial"/>
          <w:sz w:val="20"/>
          <w:szCs w:val="20"/>
          <w:lang w:val="fr-FR" w:eastAsia="fr-FR"/>
        </w:rPr>
      </w:pPr>
      <w:r w:rsidRPr="00D37E6D">
        <w:rPr>
          <w:rFonts w:ascii="Arial" w:eastAsia="Times New Roman" w:hAnsi="Arial" w:cs="Arial"/>
          <w:sz w:val="20"/>
          <w:szCs w:val="20"/>
          <w:lang w:val="fr-FR" w:eastAsia="fr-FR"/>
        </w:rPr>
        <w:t>La direction et/ou ses représentants se réservent le droit de proposer à un élève fautif un travail d'intérêt général. Celui-ci sera envisagé avec l'accord des parents et de l'élève, et les modalités d'application seront concertées entre les différents intervenants.</w:t>
      </w:r>
    </w:p>
    <w:p w:rsidR="00F1683F" w:rsidRPr="00D37E6D" w:rsidRDefault="00F1683F" w:rsidP="00F1683F">
      <w:pPr>
        <w:widowControl w:val="0"/>
        <w:shd w:val="clear" w:color="auto" w:fill="FFFFFF"/>
        <w:tabs>
          <w:tab w:val="left" w:pos="331"/>
        </w:tabs>
        <w:autoSpaceDE w:val="0"/>
        <w:autoSpaceDN w:val="0"/>
        <w:adjustRightInd w:val="0"/>
        <w:spacing w:before="230" w:after="0" w:line="240" w:lineRule="auto"/>
        <w:rPr>
          <w:rFonts w:ascii="Arial" w:eastAsia="Times New Roman" w:hAnsi="Arial" w:cs="Arial"/>
          <w:sz w:val="20"/>
          <w:szCs w:val="20"/>
          <w:lang w:val="fr-FR" w:eastAsia="fr-FR"/>
        </w:rPr>
      </w:pPr>
      <w:r w:rsidRPr="00D37E6D">
        <w:rPr>
          <w:rFonts w:ascii="Arial" w:eastAsia="Times New Roman" w:hAnsi="Arial" w:cs="Arial"/>
          <w:spacing w:val="-10"/>
          <w:lang w:val="fr-FR" w:eastAsia="fr-FR"/>
        </w:rPr>
        <w:t>3.</w:t>
      </w:r>
      <w:r w:rsidRPr="00D37E6D">
        <w:rPr>
          <w:rFonts w:ascii="Arial" w:eastAsia="Times New Roman" w:hAnsi="Arial" w:cs="Arial"/>
          <w:lang w:val="fr-FR" w:eastAsia="fr-FR"/>
        </w:rPr>
        <w:tab/>
      </w:r>
      <w:r w:rsidRPr="00D37E6D">
        <w:rPr>
          <w:rFonts w:ascii="Arial" w:eastAsia="Times New Roman" w:hAnsi="Arial" w:cs="Arial"/>
          <w:sz w:val="20"/>
          <w:szCs w:val="20"/>
          <w:u w:val="single"/>
          <w:lang w:val="fr-FR" w:eastAsia="fr-FR"/>
        </w:rPr>
        <w:t>Exclusion définitive</w:t>
      </w:r>
    </w:p>
    <w:p w:rsidR="00F1683F" w:rsidRPr="00D37E6D" w:rsidRDefault="00F1683F" w:rsidP="00F1683F">
      <w:pPr>
        <w:widowControl w:val="0"/>
        <w:numPr>
          <w:ilvl w:val="0"/>
          <w:numId w:val="15"/>
        </w:numPr>
        <w:shd w:val="clear" w:color="auto" w:fill="FFFFFF"/>
        <w:tabs>
          <w:tab w:val="left" w:pos="317"/>
        </w:tabs>
        <w:autoSpaceDE w:val="0"/>
        <w:autoSpaceDN w:val="0"/>
        <w:adjustRightInd w:val="0"/>
        <w:spacing w:before="221" w:after="0" w:line="226" w:lineRule="exact"/>
        <w:ind w:left="317" w:right="10" w:hanging="312"/>
        <w:jc w:val="both"/>
        <w:rPr>
          <w:rFonts w:ascii="Arial" w:eastAsia="Times New Roman" w:hAnsi="Arial" w:cs="Arial"/>
          <w:sz w:val="20"/>
          <w:szCs w:val="20"/>
          <w:lang w:val="fr-FR" w:eastAsia="fr-FR"/>
        </w:rPr>
      </w:pPr>
      <w:r w:rsidRPr="00D37E6D">
        <w:rPr>
          <w:rFonts w:ascii="Arial" w:eastAsia="Times New Roman" w:hAnsi="Arial" w:cs="Arial"/>
          <w:b/>
          <w:sz w:val="20"/>
          <w:szCs w:val="20"/>
          <w:u w:val="single"/>
          <w:lang w:val="fr-FR" w:eastAsia="fr-FR"/>
        </w:rPr>
        <w:t xml:space="preserve">Un élève </w:t>
      </w:r>
      <w:r w:rsidR="00C12E24" w:rsidRPr="00D37E6D">
        <w:rPr>
          <w:rFonts w:ascii="Arial" w:eastAsia="Times New Roman" w:hAnsi="Arial" w:cs="Arial"/>
          <w:b/>
          <w:sz w:val="20"/>
          <w:szCs w:val="20"/>
          <w:u w:val="single"/>
          <w:lang w:val="fr-FR" w:eastAsia="fr-FR"/>
        </w:rPr>
        <w:t>peut être exclu définitivement</w:t>
      </w:r>
      <w:r w:rsidR="00C12E24" w:rsidRPr="00D37E6D">
        <w:rPr>
          <w:rFonts w:ascii="Arial" w:eastAsia="Times New Roman" w:hAnsi="Arial" w:cs="Arial"/>
          <w:sz w:val="20"/>
          <w:szCs w:val="20"/>
          <w:lang w:val="fr-FR" w:eastAsia="fr-FR"/>
        </w:rPr>
        <w:t xml:space="preserve"> s</w:t>
      </w:r>
      <w:r w:rsidRPr="00D37E6D">
        <w:rPr>
          <w:rFonts w:ascii="Arial" w:eastAsia="Times New Roman" w:hAnsi="Arial" w:cs="Arial"/>
          <w:sz w:val="20"/>
          <w:szCs w:val="20"/>
          <w:lang w:val="fr-FR" w:eastAsia="fr-FR"/>
        </w:rPr>
        <w:t xml:space="preserve">i les faits dont il s'est rendu coupable portent atteinte à l'intégrité physique, psychologique ou morale d'un membre du personnel ou d'un élève, compromettent l'organisation ou la bonne marche de l'établissement ou lui font subir un préjudice matériel ou moral grave (cfr article 89, paragr. </w:t>
      </w:r>
      <w:r w:rsidRPr="00D37E6D">
        <w:rPr>
          <w:rFonts w:ascii="Arial" w:eastAsia="Times New Roman" w:hAnsi="Arial" w:cs="Arial"/>
          <w:sz w:val="20"/>
          <w:szCs w:val="20"/>
          <w:lang w:val="fr-FR" w:eastAsia="fr-FR"/>
        </w:rPr>
        <w:lastRenderedPageBreak/>
        <w:t>1 du décret du 24 juillet 1997).</w:t>
      </w:r>
    </w:p>
    <w:p w:rsidR="00F1683F" w:rsidRPr="00D37E6D" w:rsidRDefault="00F1683F" w:rsidP="00F1683F">
      <w:pPr>
        <w:widowControl w:val="0"/>
        <w:numPr>
          <w:ilvl w:val="0"/>
          <w:numId w:val="15"/>
        </w:numPr>
        <w:shd w:val="clear" w:color="auto" w:fill="FFFFFF"/>
        <w:tabs>
          <w:tab w:val="left" w:pos="317"/>
        </w:tabs>
        <w:autoSpaceDE w:val="0"/>
        <w:autoSpaceDN w:val="0"/>
        <w:adjustRightInd w:val="0"/>
        <w:spacing w:after="0" w:line="230" w:lineRule="exact"/>
        <w:ind w:left="317" w:right="10" w:hanging="312"/>
        <w:jc w:val="both"/>
        <w:rPr>
          <w:rFonts w:ascii="Arial" w:eastAsia="Times New Roman" w:hAnsi="Arial" w:cs="Arial"/>
          <w:sz w:val="20"/>
          <w:szCs w:val="20"/>
          <w:lang w:val="fr-FR" w:eastAsia="fr-FR"/>
        </w:rPr>
      </w:pPr>
      <w:r w:rsidRPr="00D37E6D">
        <w:rPr>
          <w:rFonts w:ascii="Arial" w:eastAsia="Times New Roman" w:hAnsi="Arial" w:cs="Arial"/>
          <w:sz w:val="20"/>
          <w:szCs w:val="20"/>
          <w:lang w:val="fr-FR" w:eastAsia="fr-FR"/>
        </w:rPr>
        <w:t>Préalablement à toute exclusion définitive, l'élève s'il est majeur, l'élève et ses parents, dans les autres cas, doi(ven)t être invité(s), via lettre recommandée avec accusé de réception, à être entendu(s) par le Chef d’établissement. Cette audition a lieu au plus tôt le 4</w:t>
      </w:r>
      <w:r w:rsidRPr="00D37E6D">
        <w:rPr>
          <w:rFonts w:ascii="Arial" w:eastAsia="Times New Roman" w:hAnsi="Arial" w:cs="Arial"/>
          <w:sz w:val="20"/>
          <w:szCs w:val="20"/>
          <w:vertAlign w:val="superscript"/>
          <w:lang w:val="fr-FR" w:eastAsia="fr-FR"/>
        </w:rPr>
        <w:t xml:space="preserve">ème </w:t>
      </w:r>
      <w:r w:rsidRPr="00D37E6D">
        <w:rPr>
          <w:rFonts w:ascii="Arial" w:eastAsia="Times New Roman" w:hAnsi="Arial" w:cs="Arial"/>
          <w:sz w:val="20"/>
          <w:szCs w:val="20"/>
          <w:lang w:val="fr-FR" w:eastAsia="fr-FR"/>
        </w:rPr>
        <w:t>jour d'ouverture. Ce délai commence à courir le 1</w:t>
      </w:r>
      <w:r w:rsidRPr="00D37E6D">
        <w:rPr>
          <w:rFonts w:ascii="Arial" w:eastAsia="Times New Roman" w:hAnsi="Arial" w:cs="Arial"/>
          <w:sz w:val="20"/>
          <w:szCs w:val="20"/>
          <w:vertAlign w:val="superscript"/>
          <w:lang w:val="fr-FR" w:eastAsia="fr-FR"/>
        </w:rPr>
        <w:t>er</w:t>
      </w:r>
      <w:r w:rsidRPr="00D37E6D">
        <w:rPr>
          <w:rFonts w:ascii="Arial" w:eastAsia="Times New Roman" w:hAnsi="Arial" w:cs="Arial"/>
          <w:sz w:val="20"/>
          <w:szCs w:val="20"/>
          <w:lang w:val="fr-FR" w:eastAsia="fr-FR"/>
        </w:rPr>
        <w:t xml:space="preserve"> jour qui suit celui où le pli a été présenté au domicile du destinataire (qu'il soit présent ou non).</w:t>
      </w:r>
    </w:p>
    <w:p w:rsidR="00F1683F" w:rsidRPr="00D37E6D" w:rsidRDefault="00F1683F" w:rsidP="00F1683F">
      <w:pPr>
        <w:widowControl w:val="0"/>
        <w:shd w:val="clear" w:color="auto" w:fill="FFFFFF"/>
        <w:autoSpaceDE w:val="0"/>
        <w:autoSpaceDN w:val="0"/>
        <w:adjustRightInd w:val="0"/>
        <w:spacing w:before="62" w:after="0" w:line="235" w:lineRule="exact"/>
        <w:ind w:right="14"/>
        <w:jc w:val="both"/>
        <w:rPr>
          <w:rFonts w:ascii="Arial" w:eastAsia="Times New Roman" w:hAnsi="Arial" w:cs="Arial"/>
          <w:sz w:val="20"/>
          <w:szCs w:val="20"/>
          <w:lang w:val="fr-FR" w:eastAsia="fr-FR"/>
        </w:rPr>
      </w:pPr>
      <w:r w:rsidRPr="00D37E6D">
        <w:rPr>
          <w:rFonts w:ascii="Arial" w:eastAsia="Times New Roman" w:hAnsi="Arial" w:cs="Arial"/>
          <w:sz w:val="20"/>
          <w:szCs w:val="20"/>
          <w:lang w:val="fr-FR" w:eastAsia="fr-FR"/>
        </w:rPr>
        <w:t>Si la gravité des faits le justifie, le Chef d’établissement peut écarter provisoirement l'élève de l'établissement pendant la durée de la procédure d'exclusion définitive.</w:t>
      </w:r>
    </w:p>
    <w:p w:rsidR="00F1683F" w:rsidRPr="00D37E6D" w:rsidRDefault="00F1683F" w:rsidP="00F1683F">
      <w:pPr>
        <w:widowControl w:val="0"/>
        <w:shd w:val="clear" w:color="auto" w:fill="FFFFFF"/>
        <w:autoSpaceDE w:val="0"/>
        <w:autoSpaceDN w:val="0"/>
        <w:adjustRightInd w:val="0"/>
        <w:spacing w:before="62" w:after="0" w:line="235" w:lineRule="exact"/>
        <w:ind w:right="14"/>
        <w:jc w:val="both"/>
        <w:rPr>
          <w:rFonts w:ascii="Arial" w:eastAsia="Times New Roman" w:hAnsi="Arial" w:cs="Arial"/>
          <w:sz w:val="20"/>
          <w:szCs w:val="20"/>
          <w:lang w:val="fr-FR" w:eastAsia="fr-FR"/>
        </w:rPr>
      </w:pPr>
      <w:r w:rsidRPr="00D37E6D">
        <w:rPr>
          <w:rFonts w:ascii="Arial" w:eastAsia="Times New Roman" w:hAnsi="Arial" w:cs="Arial"/>
          <w:sz w:val="20"/>
          <w:szCs w:val="20"/>
          <w:lang w:val="fr-FR" w:eastAsia="fr-FR"/>
        </w:rPr>
        <w:t>La convocation reprend les griefs formulés à l’encontre de l'élève et indique les possibilités d'accès au dossier disciplinaire.</w:t>
      </w:r>
    </w:p>
    <w:p w:rsidR="00F1683F" w:rsidRPr="00D37E6D" w:rsidRDefault="00F1683F" w:rsidP="00F1683F">
      <w:pPr>
        <w:widowControl w:val="0"/>
        <w:shd w:val="clear" w:color="auto" w:fill="FFFFFF"/>
        <w:autoSpaceDE w:val="0"/>
        <w:autoSpaceDN w:val="0"/>
        <w:adjustRightInd w:val="0"/>
        <w:spacing w:before="62" w:after="0" w:line="254" w:lineRule="exact"/>
        <w:ind w:right="10"/>
        <w:jc w:val="both"/>
        <w:rPr>
          <w:rFonts w:ascii="Arial" w:eastAsia="Times New Roman" w:hAnsi="Arial" w:cs="Arial"/>
          <w:sz w:val="20"/>
          <w:szCs w:val="20"/>
          <w:lang w:val="fr-FR" w:eastAsia="fr-FR"/>
        </w:rPr>
      </w:pPr>
      <w:r w:rsidRPr="00D37E6D">
        <w:rPr>
          <w:rFonts w:ascii="Arial" w:eastAsia="Times New Roman" w:hAnsi="Arial" w:cs="Arial"/>
          <w:sz w:val="20"/>
          <w:szCs w:val="20"/>
          <w:lang w:val="fr-FR" w:eastAsia="fr-FR"/>
        </w:rPr>
        <w:t>Lors de l'entretien, l'élève et/ou ses parents ou la personne responsable peuvent se faire assister par un conseil.</w:t>
      </w:r>
    </w:p>
    <w:p w:rsidR="00F1683F" w:rsidRPr="00D37E6D" w:rsidRDefault="00F1683F" w:rsidP="00F1683F">
      <w:pPr>
        <w:widowControl w:val="0"/>
        <w:shd w:val="clear" w:color="auto" w:fill="FFFFFF"/>
        <w:autoSpaceDE w:val="0"/>
        <w:autoSpaceDN w:val="0"/>
        <w:adjustRightInd w:val="0"/>
        <w:spacing w:before="48" w:after="0" w:line="240" w:lineRule="exact"/>
        <w:ind w:right="14"/>
        <w:jc w:val="both"/>
        <w:rPr>
          <w:rFonts w:ascii="Arial" w:eastAsia="Times New Roman" w:hAnsi="Arial" w:cs="Arial"/>
          <w:sz w:val="20"/>
          <w:szCs w:val="20"/>
          <w:lang w:val="fr-FR" w:eastAsia="fr-FR"/>
        </w:rPr>
      </w:pPr>
      <w:r w:rsidRPr="00D37E6D">
        <w:rPr>
          <w:rFonts w:ascii="Arial" w:eastAsia="Times New Roman" w:hAnsi="Arial" w:cs="Arial"/>
          <w:sz w:val="20"/>
          <w:szCs w:val="20"/>
          <w:lang w:val="fr-FR" w:eastAsia="fr-FR"/>
        </w:rPr>
        <w:t>Au terme de l'entretien, l'élève ou ses parents, s'il est mineur, signent le procès-verbal de l'audi</w:t>
      </w:r>
      <w:r w:rsidRPr="00D37E6D">
        <w:rPr>
          <w:rFonts w:ascii="Arial" w:eastAsia="Times New Roman" w:hAnsi="Arial" w:cs="Arial"/>
          <w:sz w:val="20"/>
          <w:szCs w:val="20"/>
          <w:lang w:val="fr-FR" w:eastAsia="fr-FR"/>
        </w:rPr>
        <w:softHyphen/>
        <w:t>tion. Au cas où ceux-ci refuseraient de signer le document, cela est constaté par un membre du personnel administratif et n'empêche pas la poursuite de la procédure.</w:t>
      </w:r>
    </w:p>
    <w:p w:rsidR="00F1683F" w:rsidRPr="00D37E6D" w:rsidRDefault="00F1683F" w:rsidP="00F1683F">
      <w:pPr>
        <w:widowControl w:val="0"/>
        <w:numPr>
          <w:ilvl w:val="0"/>
          <w:numId w:val="15"/>
        </w:numPr>
        <w:shd w:val="clear" w:color="auto" w:fill="FFFFFF"/>
        <w:tabs>
          <w:tab w:val="left" w:pos="317"/>
        </w:tabs>
        <w:autoSpaceDE w:val="0"/>
        <w:autoSpaceDN w:val="0"/>
        <w:adjustRightInd w:val="0"/>
        <w:spacing w:before="34" w:after="0" w:line="259" w:lineRule="exact"/>
        <w:ind w:left="317" w:hanging="312"/>
        <w:jc w:val="both"/>
        <w:rPr>
          <w:rFonts w:ascii="Arial" w:eastAsia="Times New Roman" w:hAnsi="Arial" w:cs="Arial"/>
          <w:sz w:val="20"/>
          <w:szCs w:val="20"/>
          <w:lang w:val="fr-FR" w:eastAsia="fr-FR"/>
        </w:rPr>
      </w:pPr>
      <w:r w:rsidRPr="00D37E6D">
        <w:rPr>
          <w:rFonts w:ascii="Arial" w:eastAsia="Times New Roman" w:hAnsi="Arial" w:cs="Arial"/>
          <w:sz w:val="20"/>
          <w:szCs w:val="20"/>
          <w:lang w:val="fr-FR" w:eastAsia="fr-FR"/>
        </w:rPr>
        <w:t>Préalablement à toute exclusion définitive, le Chef d'établissement prend l'avis du conseil de classe ou de tout organe qui en tient lieu, chargé de la guidance.</w:t>
      </w:r>
    </w:p>
    <w:p w:rsidR="00F1683F" w:rsidRPr="00D37E6D" w:rsidRDefault="00F1683F" w:rsidP="00F1683F">
      <w:pPr>
        <w:widowControl w:val="0"/>
        <w:numPr>
          <w:ilvl w:val="0"/>
          <w:numId w:val="15"/>
        </w:numPr>
        <w:shd w:val="clear" w:color="auto" w:fill="FFFFFF"/>
        <w:tabs>
          <w:tab w:val="left" w:pos="317"/>
        </w:tabs>
        <w:autoSpaceDE w:val="0"/>
        <w:autoSpaceDN w:val="0"/>
        <w:adjustRightInd w:val="0"/>
        <w:spacing w:before="38" w:after="0" w:line="254" w:lineRule="exact"/>
        <w:ind w:left="317" w:right="5" w:hanging="312"/>
        <w:jc w:val="both"/>
        <w:rPr>
          <w:rFonts w:ascii="Arial" w:eastAsia="Times New Roman" w:hAnsi="Arial" w:cs="Arial"/>
          <w:sz w:val="20"/>
          <w:szCs w:val="20"/>
          <w:lang w:val="fr-FR" w:eastAsia="fr-FR"/>
        </w:rPr>
      </w:pPr>
      <w:r w:rsidRPr="00D37E6D">
        <w:rPr>
          <w:rFonts w:ascii="Arial" w:eastAsia="Times New Roman" w:hAnsi="Arial" w:cs="Arial"/>
          <w:sz w:val="20"/>
          <w:szCs w:val="20"/>
          <w:lang w:val="fr-FR" w:eastAsia="fr-FR"/>
        </w:rPr>
        <w:t>L'exclusion définitive dûment motivée est prononcée par le Pouvoir Organisateur (ou son délégué) et est signifiée par courrier recommandé avec accusé de réception à l'élève s'il est majeur, à ses parents ou à la personne responsable, s'il est mineur.</w:t>
      </w:r>
    </w:p>
    <w:p w:rsidR="00F1683F" w:rsidRPr="00D37E6D" w:rsidRDefault="00F1683F" w:rsidP="00F1683F">
      <w:pPr>
        <w:widowControl w:val="0"/>
        <w:numPr>
          <w:ilvl w:val="0"/>
          <w:numId w:val="15"/>
        </w:numPr>
        <w:shd w:val="clear" w:color="auto" w:fill="FFFFFF"/>
        <w:tabs>
          <w:tab w:val="left" w:pos="317"/>
        </w:tabs>
        <w:autoSpaceDE w:val="0"/>
        <w:autoSpaceDN w:val="0"/>
        <w:adjustRightInd w:val="0"/>
        <w:spacing w:before="48" w:after="0" w:line="250" w:lineRule="exact"/>
        <w:ind w:left="317" w:hanging="312"/>
        <w:jc w:val="both"/>
        <w:rPr>
          <w:rFonts w:ascii="Arial" w:eastAsia="Times New Roman" w:hAnsi="Arial" w:cs="Arial"/>
          <w:sz w:val="20"/>
          <w:szCs w:val="20"/>
          <w:lang w:val="fr-FR" w:eastAsia="fr-FR"/>
        </w:rPr>
      </w:pPr>
      <w:r w:rsidRPr="00D37E6D">
        <w:rPr>
          <w:rFonts w:ascii="Arial" w:eastAsia="Times New Roman" w:hAnsi="Arial" w:cs="Arial"/>
          <w:sz w:val="20"/>
          <w:szCs w:val="20"/>
          <w:lang w:val="fr-FR" w:eastAsia="fr-FR"/>
        </w:rPr>
        <w:t>La lettre recommandée fera mention de la possibilité de recours contre la décision du Chef d'établissement, si celui-ci est délégué par le Pouvoir Organisateur en matière d'exclusion. La lettre recommandée sort ses effets le 3</w:t>
      </w:r>
      <w:r w:rsidRPr="00D37E6D">
        <w:rPr>
          <w:rFonts w:ascii="Arial" w:eastAsia="Times New Roman" w:hAnsi="Arial" w:cs="Arial"/>
          <w:sz w:val="20"/>
          <w:szCs w:val="20"/>
          <w:vertAlign w:val="superscript"/>
          <w:lang w:val="fr-FR" w:eastAsia="fr-FR"/>
        </w:rPr>
        <w:t>ème</w:t>
      </w:r>
      <w:r w:rsidRPr="00D37E6D">
        <w:rPr>
          <w:rFonts w:ascii="Arial" w:eastAsia="Times New Roman" w:hAnsi="Arial" w:cs="Arial"/>
          <w:sz w:val="20"/>
          <w:szCs w:val="20"/>
          <w:lang w:val="fr-FR" w:eastAsia="fr-FR"/>
        </w:rPr>
        <w:t xml:space="preserve"> jour ouvrable qui suit la date de son expédition.</w:t>
      </w:r>
    </w:p>
    <w:p w:rsidR="00F1683F" w:rsidRPr="00D37E6D" w:rsidRDefault="00F1683F" w:rsidP="00F1683F">
      <w:pPr>
        <w:widowControl w:val="0"/>
        <w:numPr>
          <w:ilvl w:val="0"/>
          <w:numId w:val="15"/>
        </w:numPr>
        <w:shd w:val="clear" w:color="auto" w:fill="FFFFFF"/>
        <w:tabs>
          <w:tab w:val="left" w:pos="317"/>
        </w:tabs>
        <w:autoSpaceDE w:val="0"/>
        <w:autoSpaceDN w:val="0"/>
        <w:adjustRightInd w:val="0"/>
        <w:spacing w:before="48" w:after="0" w:line="250" w:lineRule="exact"/>
        <w:ind w:left="317" w:right="10" w:hanging="312"/>
        <w:jc w:val="both"/>
        <w:rPr>
          <w:rFonts w:ascii="Arial" w:eastAsia="Times New Roman" w:hAnsi="Arial" w:cs="Arial"/>
          <w:sz w:val="20"/>
          <w:szCs w:val="20"/>
          <w:lang w:val="fr-FR" w:eastAsia="fr-FR"/>
        </w:rPr>
      </w:pPr>
      <w:r w:rsidRPr="00D37E6D">
        <w:rPr>
          <w:rFonts w:ascii="Arial" w:eastAsia="Times New Roman" w:hAnsi="Arial" w:cs="Arial"/>
          <w:sz w:val="20"/>
          <w:szCs w:val="20"/>
          <w:lang w:val="fr-FR" w:eastAsia="fr-FR"/>
        </w:rPr>
        <w:t>L'élève, s'il est majeur, ses parents ou la personne responsable, s'il est mineur, disposent d'un droit de recours à l’encontre de la décision prononcée par le Chef d’établissement, devant le Conseil d'administration du Pouvoir Organisateur.</w:t>
      </w:r>
    </w:p>
    <w:p w:rsidR="00F1683F" w:rsidRPr="00D37E6D" w:rsidRDefault="00F1683F" w:rsidP="00F1683F">
      <w:pPr>
        <w:widowControl w:val="0"/>
        <w:shd w:val="clear" w:color="auto" w:fill="FFFFFF"/>
        <w:autoSpaceDE w:val="0"/>
        <w:autoSpaceDN w:val="0"/>
        <w:adjustRightInd w:val="0"/>
        <w:spacing w:before="43" w:after="0" w:line="245" w:lineRule="exact"/>
        <w:jc w:val="both"/>
        <w:rPr>
          <w:rFonts w:ascii="Arial" w:eastAsia="Times New Roman" w:hAnsi="Arial" w:cs="Arial"/>
          <w:sz w:val="20"/>
          <w:szCs w:val="20"/>
          <w:lang w:val="fr-FR" w:eastAsia="fr-FR"/>
        </w:rPr>
      </w:pPr>
      <w:r w:rsidRPr="00D37E6D">
        <w:rPr>
          <w:rFonts w:ascii="Arial" w:eastAsia="Times New Roman" w:hAnsi="Arial" w:cs="Arial"/>
          <w:sz w:val="20"/>
          <w:szCs w:val="20"/>
          <w:lang w:val="fr-FR" w:eastAsia="fr-FR"/>
        </w:rPr>
        <w:t>Sous peine de nullité, ce recours sera introduit par lettre recommandée adressée au Pouvoir Organisateur dans les 10 jours ouvrables qui suivent la notification de la décision d'exclusion définitive. Le recours n'est pas suspensif de l'application de la sanction.</w:t>
      </w:r>
    </w:p>
    <w:p w:rsidR="00F1683F" w:rsidRPr="00D37E6D" w:rsidRDefault="00F1683F" w:rsidP="00F1683F">
      <w:pPr>
        <w:widowControl w:val="0"/>
        <w:shd w:val="clear" w:color="auto" w:fill="FFFFFF"/>
        <w:tabs>
          <w:tab w:val="left" w:pos="317"/>
        </w:tabs>
        <w:autoSpaceDE w:val="0"/>
        <w:autoSpaceDN w:val="0"/>
        <w:adjustRightInd w:val="0"/>
        <w:spacing w:before="58" w:after="0" w:line="240" w:lineRule="exact"/>
        <w:ind w:right="5"/>
        <w:jc w:val="both"/>
        <w:rPr>
          <w:rFonts w:ascii="Arial" w:eastAsia="Times New Roman" w:hAnsi="Arial" w:cs="Arial"/>
          <w:spacing w:val="-1"/>
          <w:sz w:val="20"/>
          <w:szCs w:val="20"/>
          <w:lang w:val="fr-FR" w:eastAsia="fr-FR"/>
        </w:rPr>
      </w:pPr>
      <w:r w:rsidRPr="00D37E6D">
        <w:rPr>
          <w:rFonts w:ascii="Arial" w:eastAsia="Times New Roman" w:hAnsi="Arial" w:cs="Arial"/>
          <w:sz w:val="20"/>
          <w:szCs w:val="20"/>
          <w:lang w:val="fr-FR" w:eastAsia="fr-FR"/>
        </w:rPr>
        <w:t>•</w:t>
      </w:r>
      <w:r w:rsidRPr="00D37E6D">
        <w:rPr>
          <w:rFonts w:ascii="Arial" w:eastAsia="Times New Roman" w:hAnsi="Arial" w:cs="Arial"/>
          <w:sz w:val="20"/>
          <w:szCs w:val="20"/>
          <w:lang w:val="fr-FR" w:eastAsia="fr-FR"/>
        </w:rPr>
        <w:tab/>
        <w:t>Le conseil d'administration statue sur ce recours au plus tard le 15</w:t>
      </w:r>
      <w:r w:rsidRPr="00D37E6D">
        <w:rPr>
          <w:rFonts w:ascii="Arial" w:eastAsia="Times New Roman" w:hAnsi="Arial" w:cs="Arial"/>
          <w:sz w:val="20"/>
          <w:szCs w:val="20"/>
          <w:vertAlign w:val="superscript"/>
          <w:lang w:val="fr-FR" w:eastAsia="fr-FR"/>
        </w:rPr>
        <w:t>ème</w:t>
      </w:r>
      <w:r w:rsidRPr="00D37E6D">
        <w:rPr>
          <w:rFonts w:ascii="Arial" w:eastAsia="Times New Roman" w:hAnsi="Arial" w:cs="Arial"/>
          <w:sz w:val="20"/>
          <w:szCs w:val="20"/>
          <w:lang w:val="fr-FR" w:eastAsia="fr-FR"/>
        </w:rPr>
        <w:t xml:space="preserve"> jour d'ouverture d'école</w:t>
      </w:r>
      <w:r w:rsidRPr="00D37E6D">
        <w:rPr>
          <w:rFonts w:ascii="Arial" w:eastAsia="Times New Roman" w:hAnsi="Arial" w:cs="Arial"/>
          <w:sz w:val="20"/>
          <w:szCs w:val="20"/>
          <w:lang w:val="fr-FR" w:eastAsia="fr-FR"/>
        </w:rPr>
        <w:br/>
        <w:t>qui suit la réception du recours. Lorsque le recours est reçu pendant les vacances d'été, le</w:t>
      </w:r>
      <w:r w:rsidRPr="00D37E6D">
        <w:rPr>
          <w:rFonts w:ascii="Arial" w:eastAsia="Times New Roman" w:hAnsi="Arial" w:cs="Arial"/>
          <w:sz w:val="20"/>
          <w:szCs w:val="20"/>
          <w:lang w:val="fr-FR" w:eastAsia="fr-FR"/>
        </w:rPr>
        <w:br/>
        <w:t xml:space="preserve">conseil d'administration doit statuer pour le 20 août. La notification de cette décision doit </w:t>
      </w:r>
      <w:r w:rsidRPr="00D37E6D">
        <w:rPr>
          <w:rFonts w:ascii="Arial" w:eastAsia="Times New Roman" w:hAnsi="Arial" w:cs="Arial"/>
          <w:spacing w:val="-1"/>
          <w:sz w:val="20"/>
          <w:szCs w:val="20"/>
          <w:lang w:val="fr-FR" w:eastAsia="fr-FR"/>
        </w:rPr>
        <w:t>faire dans les 3 jours ouvrables qui suivent la décision.</w:t>
      </w:r>
    </w:p>
    <w:p w:rsidR="00F1683F" w:rsidRPr="00D37E6D" w:rsidRDefault="00F1683F" w:rsidP="00F1683F">
      <w:pPr>
        <w:widowControl w:val="0"/>
        <w:shd w:val="clear" w:color="auto" w:fill="FFFFFF"/>
        <w:tabs>
          <w:tab w:val="left" w:pos="317"/>
        </w:tabs>
        <w:autoSpaceDE w:val="0"/>
        <w:autoSpaceDN w:val="0"/>
        <w:adjustRightInd w:val="0"/>
        <w:spacing w:before="58" w:after="0" w:line="240" w:lineRule="exact"/>
        <w:ind w:right="5"/>
        <w:jc w:val="both"/>
        <w:rPr>
          <w:rFonts w:ascii="Arial" w:eastAsia="Times New Roman" w:hAnsi="Arial" w:cs="Arial"/>
          <w:sz w:val="20"/>
          <w:szCs w:val="20"/>
          <w:lang w:val="fr-FR" w:eastAsia="fr-FR"/>
        </w:rPr>
      </w:pPr>
      <w:r w:rsidRPr="00D37E6D">
        <w:rPr>
          <w:rFonts w:ascii="Arial" w:eastAsia="Times New Roman" w:hAnsi="Arial" w:cs="Arial"/>
          <w:spacing w:val="-1"/>
          <w:sz w:val="20"/>
          <w:szCs w:val="20"/>
          <w:lang w:val="fr-FR" w:eastAsia="fr-FR"/>
        </w:rPr>
        <w:t xml:space="preserve">   Le refus de réinscription l'année scolaire suivante est traité comme une exclusion définitive. </w:t>
      </w:r>
      <w:r w:rsidRPr="00D37E6D">
        <w:rPr>
          <w:rFonts w:ascii="Arial" w:eastAsia="Times New Roman" w:hAnsi="Arial" w:cs="Arial"/>
          <w:spacing w:val="-6"/>
          <w:sz w:val="20"/>
          <w:szCs w:val="20"/>
          <w:lang w:val="fr-FR" w:eastAsia="fr-FR"/>
        </w:rPr>
        <w:t xml:space="preserve">Si l'élève et/ou ses parents ou la personne responsable ne donne(nt) pas suite à la convocation, </w:t>
      </w:r>
      <w:r w:rsidRPr="00D37E6D">
        <w:rPr>
          <w:rFonts w:ascii="Arial" w:eastAsia="Times New Roman" w:hAnsi="Arial" w:cs="Arial"/>
          <w:spacing w:val="-2"/>
          <w:sz w:val="20"/>
          <w:szCs w:val="20"/>
          <w:lang w:val="fr-FR" w:eastAsia="fr-FR"/>
        </w:rPr>
        <w:t xml:space="preserve">un procès-verbal de carence est établi et la procédure disciplinaire peut suivre normalement </w:t>
      </w:r>
      <w:r w:rsidRPr="00D37E6D">
        <w:rPr>
          <w:rFonts w:ascii="Arial" w:eastAsia="Times New Roman" w:hAnsi="Arial" w:cs="Arial"/>
          <w:sz w:val="20"/>
          <w:szCs w:val="20"/>
          <w:lang w:val="fr-FR" w:eastAsia="fr-FR"/>
        </w:rPr>
        <w:t>son cours.</w:t>
      </w:r>
    </w:p>
    <w:p w:rsidR="00F1683F" w:rsidRPr="00D37E6D" w:rsidRDefault="00F1683F" w:rsidP="00F1683F">
      <w:pPr>
        <w:widowControl w:val="0"/>
        <w:numPr>
          <w:ilvl w:val="0"/>
          <w:numId w:val="16"/>
        </w:numPr>
        <w:shd w:val="clear" w:color="auto" w:fill="FFFFFF"/>
        <w:tabs>
          <w:tab w:val="left" w:pos="403"/>
        </w:tabs>
        <w:autoSpaceDE w:val="0"/>
        <w:autoSpaceDN w:val="0"/>
        <w:adjustRightInd w:val="0"/>
        <w:spacing w:before="43" w:after="0" w:line="250" w:lineRule="exact"/>
        <w:ind w:left="403" w:right="10" w:hanging="322"/>
        <w:jc w:val="both"/>
        <w:rPr>
          <w:rFonts w:ascii="Arial" w:eastAsia="Times New Roman" w:hAnsi="Arial" w:cs="Arial"/>
          <w:sz w:val="20"/>
          <w:szCs w:val="20"/>
          <w:lang w:val="fr-FR" w:eastAsia="fr-FR"/>
        </w:rPr>
      </w:pPr>
      <w:r w:rsidRPr="00D37E6D">
        <w:rPr>
          <w:rFonts w:ascii="Arial" w:eastAsia="Times New Roman" w:hAnsi="Arial" w:cs="Arial"/>
          <w:b/>
          <w:bCs/>
          <w:spacing w:val="-6"/>
          <w:sz w:val="20"/>
          <w:szCs w:val="20"/>
          <w:lang w:val="fr-FR" w:eastAsia="fr-FR"/>
        </w:rPr>
        <w:t xml:space="preserve">Il est interdit à tout élève définitivement exclu de pénétrer dans l'enceinte de l'école, même </w:t>
      </w:r>
      <w:r w:rsidRPr="00D37E6D">
        <w:rPr>
          <w:rFonts w:ascii="Arial" w:eastAsia="Times New Roman" w:hAnsi="Arial" w:cs="Arial"/>
          <w:b/>
          <w:bCs/>
          <w:sz w:val="20"/>
          <w:szCs w:val="20"/>
          <w:lang w:val="fr-FR" w:eastAsia="fr-FR"/>
        </w:rPr>
        <w:t>pour des raisons purement administratives, sans l’aval du Chef d’établissement ou de son délégué.</w:t>
      </w:r>
    </w:p>
    <w:p w:rsidR="00F1683F" w:rsidRPr="00D37E6D" w:rsidRDefault="00F1683F" w:rsidP="00F1683F">
      <w:pPr>
        <w:widowControl w:val="0"/>
        <w:numPr>
          <w:ilvl w:val="0"/>
          <w:numId w:val="16"/>
        </w:numPr>
        <w:shd w:val="clear" w:color="auto" w:fill="FFFFFF"/>
        <w:tabs>
          <w:tab w:val="left" w:pos="403"/>
        </w:tabs>
        <w:autoSpaceDE w:val="0"/>
        <w:autoSpaceDN w:val="0"/>
        <w:adjustRightInd w:val="0"/>
        <w:spacing w:before="48" w:after="0" w:line="259" w:lineRule="exact"/>
        <w:ind w:left="403" w:right="5" w:hanging="322"/>
        <w:jc w:val="both"/>
        <w:rPr>
          <w:rFonts w:ascii="Arial" w:eastAsia="Times New Roman" w:hAnsi="Arial" w:cs="Arial"/>
          <w:sz w:val="20"/>
          <w:szCs w:val="20"/>
          <w:lang w:val="fr-FR" w:eastAsia="fr-FR"/>
        </w:rPr>
      </w:pPr>
      <w:r w:rsidRPr="00D37E6D">
        <w:rPr>
          <w:rFonts w:ascii="Arial" w:eastAsia="Times New Roman" w:hAnsi="Arial" w:cs="Arial"/>
          <w:sz w:val="20"/>
          <w:szCs w:val="20"/>
          <w:lang w:val="fr-FR" w:eastAsia="fr-FR"/>
        </w:rPr>
        <w:t xml:space="preserve">En cas d'exclusion définitive de l'établissement, l'article 89 du décret « Missions » prévoit </w:t>
      </w:r>
      <w:r w:rsidRPr="00D37E6D">
        <w:rPr>
          <w:rFonts w:ascii="Arial" w:eastAsia="Times New Roman" w:hAnsi="Arial" w:cs="Arial"/>
          <w:spacing w:val="-3"/>
          <w:sz w:val="20"/>
          <w:szCs w:val="20"/>
          <w:lang w:val="fr-FR" w:eastAsia="fr-FR"/>
        </w:rPr>
        <w:t xml:space="preserve">que le centre PMS est à la disposition de l'élève et de ses parents ou de la personne investie </w:t>
      </w:r>
      <w:r w:rsidRPr="00D37E6D">
        <w:rPr>
          <w:rFonts w:ascii="Arial" w:eastAsia="Times New Roman" w:hAnsi="Arial" w:cs="Arial"/>
          <w:spacing w:val="-2"/>
          <w:sz w:val="20"/>
          <w:szCs w:val="20"/>
          <w:lang w:val="fr-FR" w:eastAsia="fr-FR"/>
        </w:rPr>
        <w:t xml:space="preserve">de l'autorité parentale s'il est mineur, notamment dans le cadre de la recherche d'un nouvel </w:t>
      </w:r>
      <w:r w:rsidRPr="00D37E6D">
        <w:rPr>
          <w:rFonts w:ascii="Arial" w:eastAsia="Times New Roman" w:hAnsi="Arial" w:cs="Arial"/>
          <w:sz w:val="20"/>
          <w:szCs w:val="20"/>
          <w:lang w:val="fr-FR" w:eastAsia="fr-FR"/>
        </w:rPr>
        <w:t>établissement.</w:t>
      </w:r>
    </w:p>
    <w:p w:rsidR="00F1683F" w:rsidRPr="00D37E6D" w:rsidRDefault="00F1683F" w:rsidP="00F1683F">
      <w:pPr>
        <w:widowControl w:val="0"/>
        <w:numPr>
          <w:ilvl w:val="0"/>
          <w:numId w:val="16"/>
        </w:numPr>
        <w:shd w:val="clear" w:color="auto" w:fill="FFFFFF"/>
        <w:tabs>
          <w:tab w:val="left" w:pos="403"/>
        </w:tabs>
        <w:autoSpaceDE w:val="0"/>
        <w:autoSpaceDN w:val="0"/>
        <w:adjustRightInd w:val="0"/>
        <w:spacing w:before="48" w:after="0" w:line="235" w:lineRule="exact"/>
        <w:ind w:left="403" w:right="5" w:hanging="322"/>
        <w:jc w:val="both"/>
        <w:rPr>
          <w:rFonts w:ascii="Arial" w:eastAsia="Times New Roman" w:hAnsi="Arial" w:cs="Arial"/>
          <w:sz w:val="20"/>
          <w:szCs w:val="20"/>
          <w:lang w:val="fr-FR" w:eastAsia="fr-FR"/>
        </w:rPr>
      </w:pPr>
      <w:r w:rsidRPr="00D37E6D">
        <w:rPr>
          <w:rFonts w:ascii="Arial" w:eastAsia="Times New Roman" w:hAnsi="Arial" w:cs="Arial"/>
          <w:spacing w:val="-1"/>
          <w:sz w:val="20"/>
          <w:szCs w:val="20"/>
          <w:lang w:val="fr-FR" w:eastAsia="fr-FR"/>
        </w:rPr>
        <w:t xml:space="preserve">Un Arrêté du Gouvernement de la Communauté française a été publié au Moniteur belge le </w:t>
      </w:r>
      <w:r w:rsidRPr="00D37E6D">
        <w:rPr>
          <w:rFonts w:ascii="Arial" w:eastAsia="Times New Roman" w:hAnsi="Arial" w:cs="Arial"/>
          <w:spacing w:val="-2"/>
          <w:sz w:val="20"/>
          <w:szCs w:val="20"/>
          <w:lang w:val="fr-FR" w:eastAsia="fr-FR"/>
        </w:rPr>
        <w:t xml:space="preserve">6 mars 2008. Il prévoit une liste de faits graves susceptibles d'entraîner l'exclusion définitive. </w:t>
      </w:r>
      <w:r w:rsidRPr="00D37E6D">
        <w:rPr>
          <w:rFonts w:ascii="Arial" w:eastAsia="Times New Roman" w:hAnsi="Arial" w:cs="Arial"/>
          <w:spacing w:val="-4"/>
          <w:sz w:val="20"/>
          <w:szCs w:val="20"/>
          <w:lang w:val="fr-FR" w:eastAsia="fr-FR"/>
        </w:rPr>
        <w:t xml:space="preserve">Les faits graves suivants sont considérés comme pouvant justifier l'exclusion définitive prévue </w:t>
      </w:r>
      <w:r w:rsidRPr="00D37E6D">
        <w:rPr>
          <w:rFonts w:ascii="Arial" w:eastAsia="Times New Roman" w:hAnsi="Arial" w:cs="Arial"/>
          <w:spacing w:val="-2"/>
          <w:sz w:val="20"/>
          <w:szCs w:val="20"/>
          <w:lang w:val="fr-FR" w:eastAsia="fr-FR"/>
        </w:rPr>
        <w:t>aux articles 81 et 89 du décret du 24 juillet 1997 définissant les missions prioritaires de l'en</w:t>
      </w:r>
      <w:r w:rsidRPr="00D37E6D">
        <w:rPr>
          <w:rFonts w:ascii="Arial" w:eastAsia="Times New Roman" w:hAnsi="Arial" w:cs="Arial"/>
          <w:spacing w:val="-2"/>
          <w:sz w:val="20"/>
          <w:szCs w:val="20"/>
          <w:lang w:val="fr-FR" w:eastAsia="fr-FR"/>
        </w:rPr>
        <w:softHyphen/>
      </w:r>
      <w:r w:rsidRPr="00D37E6D">
        <w:rPr>
          <w:rFonts w:ascii="Arial" w:eastAsia="Times New Roman" w:hAnsi="Arial" w:cs="Arial"/>
          <w:spacing w:val="-3"/>
          <w:sz w:val="20"/>
          <w:szCs w:val="20"/>
          <w:lang w:val="fr-FR" w:eastAsia="fr-FR"/>
        </w:rPr>
        <w:t xml:space="preserve">seignement fondamental et de l'enseignement secondaire et organisant les structures propres </w:t>
      </w:r>
      <w:r w:rsidRPr="00D37E6D">
        <w:rPr>
          <w:rFonts w:ascii="Arial" w:eastAsia="Times New Roman" w:hAnsi="Arial" w:cs="Arial"/>
          <w:sz w:val="20"/>
          <w:szCs w:val="20"/>
          <w:lang w:val="fr-FR" w:eastAsia="fr-FR"/>
        </w:rPr>
        <w:t>à les atteindre :</w:t>
      </w:r>
    </w:p>
    <w:p w:rsidR="00F1683F" w:rsidRPr="00D37E6D" w:rsidRDefault="00F1683F" w:rsidP="00F1683F">
      <w:pPr>
        <w:widowControl w:val="0"/>
        <w:shd w:val="clear" w:color="auto" w:fill="FFFFFF"/>
        <w:tabs>
          <w:tab w:val="left" w:pos="653"/>
        </w:tabs>
        <w:autoSpaceDE w:val="0"/>
        <w:autoSpaceDN w:val="0"/>
        <w:adjustRightInd w:val="0"/>
        <w:spacing w:before="77" w:after="0" w:line="240" w:lineRule="exact"/>
        <w:ind w:firstLine="426"/>
        <w:rPr>
          <w:rFonts w:ascii="Arial" w:eastAsia="Times New Roman" w:hAnsi="Arial" w:cs="Arial"/>
          <w:sz w:val="20"/>
          <w:szCs w:val="20"/>
          <w:lang w:val="fr-FR" w:eastAsia="fr-FR"/>
        </w:rPr>
      </w:pPr>
      <w:r w:rsidRPr="00D37E6D">
        <w:rPr>
          <w:rFonts w:ascii="Arial" w:eastAsia="Times New Roman" w:hAnsi="Arial" w:cs="Arial"/>
          <w:spacing w:val="-20"/>
          <w:sz w:val="20"/>
          <w:szCs w:val="20"/>
          <w:lang w:val="fr-FR" w:eastAsia="fr-FR"/>
        </w:rPr>
        <w:t>1.</w:t>
      </w:r>
      <w:r w:rsidRPr="00D37E6D">
        <w:rPr>
          <w:rFonts w:ascii="Arial" w:eastAsia="Times New Roman" w:hAnsi="Arial" w:cs="Arial"/>
          <w:sz w:val="20"/>
          <w:szCs w:val="20"/>
          <w:lang w:val="fr-FR" w:eastAsia="fr-FR"/>
        </w:rPr>
        <w:tab/>
      </w:r>
      <w:r w:rsidRPr="00D37E6D">
        <w:rPr>
          <w:rFonts w:ascii="Arial" w:eastAsia="Times New Roman" w:hAnsi="Arial" w:cs="Arial"/>
          <w:spacing w:val="-1"/>
          <w:sz w:val="20"/>
          <w:szCs w:val="20"/>
          <w:lang w:val="fr-FR" w:eastAsia="fr-FR"/>
        </w:rPr>
        <w:t>Dans l'enceinte de l'établissement ou hors de celle-ci :</w:t>
      </w:r>
    </w:p>
    <w:p w:rsidR="00F1683F" w:rsidRPr="00D37E6D" w:rsidRDefault="00F1683F" w:rsidP="00F1683F">
      <w:pPr>
        <w:widowControl w:val="0"/>
        <w:numPr>
          <w:ilvl w:val="0"/>
          <w:numId w:val="17"/>
        </w:numPr>
        <w:shd w:val="clear" w:color="auto" w:fill="FFFFFF"/>
        <w:tabs>
          <w:tab w:val="left" w:pos="648"/>
        </w:tabs>
        <w:autoSpaceDE w:val="0"/>
        <w:autoSpaceDN w:val="0"/>
        <w:adjustRightInd w:val="0"/>
        <w:spacing w:after="0" w:line="240" w:lineRule="exact"/>
        <w:ind w:left="893" w:hanging="245"/>
        <w:rPr>
          <w:rFonts w:ascii="Arial" w:eastAsia="Times New Roman" w:hAnsi="Arial" w:cs="Arial"/>
          <w:sz w:val="20"/>
          <w:szCs w:val="20"/>
          <w:lang w:val="fr-FR" w:eastAsia="fr-FR"/>
        </w:rPr>
      </w:pPr>
      <w:r w:rsidRPr="00D37E6D">
        <w:rPr>
          <w:rFonts w:ascii="Arial" w:eastAsia="Times New Roman" w:hAnsi="Arial" w:cs="Arial"/>
          <w:spacing w:val="-2"/>
          <w:sz w:val="20"/>
          <w:szCs w:val="20"/>
          <w:lang w:val="fr-FR" w:eastAsia="fr-FR"/>
        </w:rPr>
        <w:t xml:space="preserve">tout coup et blessure portés sciemment par un élève à un autre élève ou à un membre du </w:t>
      </w:r>
      <w:r w:rsidRPr="00D37E6D">
        <w:rPr>
          <w:rFonts w:ascii="Arial" w:eastAsia="Times New Roman" w:hAnsi="Arial" w:cs="Arial"/>
          <w:sz w:val="20"/>
          <w:szCs w:val="20"/>
          <w:lang w:val="fr-FR" w:eastAsia="fr-FR"/>
        </w:rPr>
        <w:t>personnel de l'établissement ;</w:t>
      </w:r>
    </w:p>
    <w:p w:rsidR="00F1683F" w:rsidRPr="00D37E6D" w:rsidRDefault="00F1683F" w:rsidP="00F1683F">
      <w:pPr>
        <w:widowControl w:val="0"/>
        <w:numPr>
          <w:ilvl w:val="0"/>
          <w:numId w:val="17"/>
        </w:numPr>
        <w:shd w:val="clear" w:color="auto" w:fill="FFFFFF"/>
        <w:tabs>
          <w:tab w:val="left" w:pos="648"/>
        </w:tabs>
        <w:autoSpaceDE w:val="0"/>
        <w:autoSpaceDN w:val="0"/>
        <w:adjustRightInd w:val="0"/>
        <w:spacing w:after="0" w:line="240" w:lineRule="exact"/>
        <w:ind w:left="893" w:right="312" w:hanging="245"/>
        <w:jc w:val="both"/>
        <w:rPr>
          <w:rFonts w:ascii="Arial" w:eastAsia="Times New Roman" w:hAnsi="Arial" w:cs="Arial"/>
          <w:sz w:val="20"/>
          <w:szCs w:val="20"/>
          <w:lang w:val="fr-FR" w:eastAsia="fr-FR"/>
        </w:rPr>
      </w:pPr>
      <w:r w:rsidRPr="00D37E6D">
        <w:rPr>
          <w:rFonts w:ascii="Arial" w:eastAsia="Times New Roman" w:hAnsi="Arial" w:cs="Arial"/>
          <w:spacing w:val="-3"/>
          <w:sz w:val="20"/>
          <w:szCs w:val="20"/>
          <w:lang w:val="fr-FR" w:eastAsia="fr-FR"/>
        </w:rPr>
        <w:t xml:space="preserve">le fait d'exercer sciemment et de manière répétée sur un autre élève ou un membre du </w:t>
      </w:r>
      <w:r w:rsidRPr="00D37E6D">
        <w:rPr>
          <w:rFonts w:ascii="Arial" w:eastAsia="Times New Roman" w:hAnsi="Arial" w:cs="Arial"/>
          <w:spacing w:val="-2"/>
          <w:sz w:val="20"/>
          <w:szCs w:val="20"/>
          <w:lang w:val="fr-FR" w:eastAsia="fr-FR"/>
        </w:rPr>
        <w:t xml:space="preserve">personnel de l'établissement une pression psychologique insupportable, par menaces, </w:t>
      </w:r>
      <w:r w:rsidRPr="00D37E6D">
        <w:rPr>
          <w:rFonts w:ascii="Arial" w:eastAsia="Times New Roman" w:hAnsi="Arial" w:cs="Arial"/>
          <w:sz w:val="20"/>
          <w:szCs w:val="20"/>
          <w:lang w:val="fr-FR" w:eastAsia="fr-FR"/>
        </w:rPr>
        <w:t>insultes, injures, calomnies ou diffamation ;</w:t>
      </w:r>
    </w:p>
    <w:p w:rsidR="00F1683F" w:rsidRPr="00D37E6D" w:rsidRDefault="00F1683F" w:rsidP="00F1683F">
      <w:pPr>
        <w:widowControl w:val="0"/>
        <w:numPr>
          <w:ilvl w:val="0"/>
          <w:numId w:val="17"/>
        </w:numPr>
        <w:shd w:val="clear" w:color="auto" w:fill="FFFFFF"/>
        <w:tabs>
          <w:tab w:val="left" w:pos="648"/>
        </w:tabs>
        <w:autoSpaceDE w:val="0"/>
        <w:autoSpaceDN w:val="0"/>
        <w:adjustRightInd w:val="0"/>
        <w:spacing w:after="0" w:line="240" w:lineRule="exact"/>
        <w:ind w:left="648"/>
        <w:rPr>
          <w:rFonts w:ascii="Arial" w:eastAsia="Times New Roman" w:hAnsi="Arial" w:cs="Arial"/>
          <w:sz w:val="20"/>
          <w:szCs w:val="20"/>
          <w:lang w:val="fr-FR" w:eastAsia="fr-FR"/>
        </w:rPr>
      </w:pPr>
      <w:r w:rsidRPr="00D37E6D">
        <w:rPr>
          <w:rFonts w:ascii="Arial" w:eastAsia="Times New Roman" w:hAnsi="Arial" w:cs="Arial"/>
          <w:sz w:val="20"/>
          <w:szCs w:val="20"/>
          <w:lang w:val="fr-FR" w:eastAsia="fr-FR"/>
        </w:rPr>
        <w:t>le racket à rencontre d'un autre élève de l'établissement ;</w:t>
      </w:r>
    </w:p>
    <w:p w:rsidR="00F1683F" w:rsidRPr="00D37E6D" w:rsidRDefault="00F1683F" w:rsidP="00F1683F">
      <w:pPr>
        <w:widowControl w:val="0"/>
        <w:numPr>
          <w:ilvl w:val="0"/>
          <w:numId w:val="17"/>
        </w:numPr>
        <w:shd w:val="clear" w:color="auto" w:fill="FFFFFF"/>
        <w:tabs>
          <w:tab w:val="left" w:pos="648"/>
        </w:tabs>
        <w:autoSpaceDE w:val="0"/>
        <w:autoSpaceDN w:val="0"/>
        <w:adjustRightInd w:val="0"/>
        <w:spacing w:before="5" w:after="0" w:line="240" w:lineRule="exact"/>
        <w:ind w:left="893" w:right="274" w:hanging="245"/>
        <w:jc w:val="both"/>
        <w:rPr>
          <w:rFonts w:ascii="Arial" w:eastAsia="Times New Roman" w:hAnsi="Arial" w:cs="Arial"/>
          <w:sz w:val="20"/>
          <w:szCs w:val="20"/>
          <w:lang w:val="fr-FR" w:eastAsia="fr-FR"/>
        </w:rPr>
      </w:pPr>
      <w:r w:rsidRPr="00D37E6D">
        <w:rPr>
          <w:rFonts w:ascii="Arial" w:eastAsia="Times New Roman" w:hAnsi="Arial" w:cs="Arial"/>
          <w:spacing w:val="-1"/>
          <w:sz w:val="20"/>
          <w:szCs w:val="20"/>
          <w:lang w:val="fr-FR" w:eastAsia="fr-FR"/>
        </w:rPr>
        <w:t xml:space="preserve">tout acte de violence sexuelle à rencontre d'un élève ou d'un membre du personnel de </w:t>
      </w:r>
      <w:r w:rsidRPr="00D37E6D">
        <w:rPr>
          <w:rFonts w:ascii="Arial" w:eastAsia="Times New Roman" w:hAnsi="Arial" w:cs="Arial"/>
          <w:sz w:val="20"/>
          <w:szCs w:val="20"/>
          <w:lang w:val="fr-FR" w:eastAsia="fr-FR"/>
        </w:rPr>
        <w:t>l'établissement.</w:t>
      </w:r>
    </w:p>
    <w:p w:rsidR="00F1683F" w:rsidRPr="00D37E6D" w:rsidRDefault="00F1683F" w:rsidP="00F1683F">
      <w:pPr>
        <w:widowControl w:val="0"/>
        <w:shd w:val="clear" w:color="auto" w:fill="FFFFFF"/>
        <w:tabs>
          <w:tab w:val="left" w:pos="653"/>
        </w:tabs>
        <w:autoSpaceDE w:val="0"/>
        <w:autoSpaceDN w:val="0"/>
        <w:adjustRightInd w:val="0"/>
        <w:spacing w:before="58" w:after="0" w:line="240" w:lineRule="exact"/>
        <w:ind w:left="709" w:right="14" w:hanging="283"/>
        <w:jc w:val="both"/>
        <w:rPr>
          <w:rFonts w:ascii="Arial" w:eastAsia="Times New Roman" w:hAnsi="Arial" w:cs="Arial"/>
          <w:spacing w:val="-3"/>
          <w:sz w:val="20"/>
          <w:szCs w:val="20"/>
          <w:lang w:val="fr-FR" w:eastAsia="fr-FR"/>
        </w:rPr>
      </w:pPr>
      <w:r w:rsidRPr="00D37E6D">
        <w:rPr>
          <w:rFonts w:ascii="Arial" w:eastAsia="Times New Roman" w:hAnsi="Arial" w:cs="Arial"/>
          <w:spacing w:val="-16"/>
          <w:sz w:val="20"/>
          <w:szCs w:val="20"/>
          <w:lang w:val="fr-FR" w:eastAsia="fr-FR"/>
        </w:rPr>
        <w:t>2.</w:t>
      </w:r>
      <w:r w:rsidRPr="00D37E6D">
        <w:rPr>
          <w:rFonts w:ascii="Arial" w:eastAsia="Times New Roman" w:hAnsi="Arial" w:cs="Arial"/>
          <w:sz w:val="20"/>
          <w:szCs w:val="20"/>
          <w:lang w:val="fr-FR" w:eastAsia="fr-FR"/>
        </w:rPr>
        <w:tab/>
      </w:r>
      <w:r w:rsidRPr="00D37E6D">
        <w:rPr>
          <w:rFonts w:ascii="Arial" w:eastAsia="Times New Roman" w:hAnsi="Arial" w:cs="Arial"/>
          <w:spacing w:val="-3"/>
          <w:sz w:val="20"/>
          <w:szCs w:val="20"/>
          <w:lang w:val="fr-FR" w:eastAsia="fr-FR"/>
        </w:rPr>
        <w:t>Dans l'enceinte de l'établissement, sur le chemin de celui-ci ou dans le cadre d'activités</w:t>
      </w:r>
      <w:r w:rsidRPr="00D37E6D">
        <w:rPr>
          <w:rFonts w:ascii="Arial" w:eastAsia="Times New Roman" w:hAnsi="Arial" w:cs="Arial"/>
          <w:spacing w:val="-3"/>
          <w:sz w:val="20"/>
          <w:szCs w:val="20"/>
          <w:lang w:val="fr-FR" w:eastAsia="fr-FR"/>
        </w:rPr>
        <w:br/>
      </w:r>
      <w:r w:rsidRPr="00D37E6D">
        <w:rPr>
          <w:rFonts w:ascii="Arial" w:eastAsia="Times New Roman" w:hAnsi="Arial" w:cs="Arial"/>
          <w:spacing w:val="-3"/>
          <w:sz w:val="20"/>
          <w:szCs w:val="20"/>
          <w:lang w:val="fr-FR" w:eastAsia="fr-FR"/>
        </w:rPr>
        <w:lastRenderedPageBreak/>
        <w:t xml:space="preserve">scolaires organisées en dehors de l'enceinte de l'école : </w:t>
      </w:r>
    </w:p>
    <w:p w:rsidR="00F1683F" w:rsidRPr="00D37E6D" w:rsidRDefault="00F1683F" w:rsidP="00F1683F">
      <w:pPr>
        <w:widowControl w:val="0"/>
        <w:numPr>
          <w:ilvl w:val="0"/>
          <w:numId w:val="17"/>
        </w:numPr>
        <w:shd w:val="clear" w:color="auto" w:fill="FFFFFF"/>
        <w:tabs>
          <w:tab w:val="left" w:pos="993"/>
        </w:tabs>
        <w:autoSpaceDE w:val="0"/>
        <w:autoSpaceDN w:val="0"/>
        <w:adjustRightInd w:val="0"/>
        <w:spacing w:after="0" w:line="240" w:lineRule="exact"/>
        <w:ind w:left="709" w:hanging="81"/>
        <w:rPr>
          <w:rFonts w:ascii="Arial" w:eastAsia="Times New Roman" w:hAnsi="Arial" w:cs="Arial"/>
          <w:sz w:val="20"/>
          <w:szCs w:val="20"/>
          <w:lang w:val="fr-FR" w:eastAsia="fr-FR"/>
        </w:rPr>
      </w:pPr>
      <w:r w:rsidRPr="00D37E6D">
        <w:rPr>
          <w:rFonts w:ascii="Arial" w:eastAsia="Times New Roman" w:hAnsi="Arial" w:cs="Arial"/>
          <w:sz w:val="20"/>
          <w:szCs w:val="20"/>
          <w:lang w:val="fr-FR" w:eastAsia="fr-FR"/>
        </w:rPr>
        <w:t>la détention ou l'usage d'une arme.</w:t>
      </w:r>
    </w:p>
    <w:p w:rsidR="00F1683F" w:rsidRPr="00D37E6D" w:rsidRDefault="00F1683F" w:rsidP="004767B2">
      <w:pPr>
        <w:widowControl w:val="0"/>
        <w:shd w:val="clear" w:color="auto" w:fill="FFFFFF"/>
        <w:autoSpaceDE w:val="0"/>
        <w:autoSpaceDN w:val="0"/>
        <w:adjustRightInd w:val="0"/>
        <w:spacing w:before="120" w:after="0" w:line="240" w:lineRule="exact"/>
        <w:jc w:val="both"/>
        <w:rPr>
          <w:rFonts w:ascii="Arial" w:eastAsia="Times New Roman" w:hAnsi="Arial" w:cs="Arial"/>
          <w:sz w:val="20"/>
          <w:szCs w:val="20"/>
          <w:lang w:val="fr-FR" w:eastAsia="fr-FR"/>
        </w:rPr>
      </w:pPr>
      <w:r w:rsidRPr="00D37E6D">
        <w:rPr>
          <w:rFonts w:ascii="Arial" w:eastAsia="Times New Roman" w:hAnsi="Arial" w:cs="Arial"/>
          <w:spacing w:val="-4"/>
          <w:sz w:val="20"/>
          <w:szCs w:val="20"/>
          <w:lang w:val="fr-FR" w:eastAsia="fr-FR"/>
        </w:rPr>
        <w:t xml:space="preserve">Chacun de ces actes sera signalé au centre psycho-médico-social de l'établissement dans les </w:t>
      </w:r>
      <w:r w:rsidRPr="00D37E6D">
        <w:rPr>
          <w:rFonts w:ascii="Arial" w:eastAsia="Times New Roman" w:hAnsi="Arial" w:cs="Arial"/>
          <w:spacing w:val="-3"/>
          <w:sz w:val="20"/>
          <w:szCs w:val="20"/>
          <w:lang w:val="fr-FR" w:eastAsia="fr-FR"/>
        </w:rPr>
        <w:t xml:space="preserve">délais appropriés, comme prescrit par l'article 29 du décret du 30 juin 1998 visant à assurer à </w:t>
      </w:r>
      <w:r w:rsidRPr="00D37E6D">
        <w:rPr>
          <w:rFonts w:ascii="Arial" w:eastAsia="Times New Roman" w:hAnsi="Arial" w:cs="Arial"/>
          <w:spacing w:val="-4"/>
          <w:sz w:val="20"/>
          <w:szCs w:val="20"/>
          <w:lang w:val="fr-FR" w:eastAsia="fr-FR"/>
        </w:rPr>
        <w:t xml:space="preserve">tous les élèves des chances égales d'émancipation sociale, notamment par la mise en œuvre </w:t>
      </w:r>
      <w:r w:rsidRPr="00D37E6D">
        <w:rPr>
          <w:rFonts w:ascii="Arial" w:eastAsia="Times New Roman" w:hAnsi="Arial" w:cs="Arial"/>
          <w:sz w:val="20"/>
          <w:szCs w:val="20"/>
          <w:lang w:val="fr-FR" w:eastAsia="fr-FR"/>
        </w:rPr>
        <w:t>de discriminations positives.</w:t>
      </w:r>
    </w:p>
    <w:p w:rsidR="00F1683F" w:rsidRPr="00D37E6D" w:rsidRDefault="00F1683F" w:rsidP="004767B2">
      <w:pPr>
        <w:widowControl w:val="0"/>
        <w:shd w:val="clear" w:color="auto" w:fill="FFFFFF"/>
        <w:autoSpaceDE w:val="0"/>
        <w:autoSpaceDN w:val="0"/>
        <w:adjustRightInd w:val="0"/>
        <w:spacing w:before="120" w:after="0" w:line="240" w:lineRule="exact"/>
        <w:ind w:right="5"/>
        <w:jc w:val="both"/>
        <w:rPr>
          <w:rFonts w:ascii="Arial" w:eastAsia="Times New Roman" w:hAnsi="Arial" w:cs="Arial"/>
          <w:sz w:val="20"/>
          <w:szCs w:val="20"/>
          <w:lang w:val="fr-FR" w:eastAsia="fr-FR"/>
        </w:rPr>
      </w:pPr>
      <w:r w:rsidRPr="00D37E6D">
        <w:rPr>
          <w:rFonts w:ascii="Arial" w:eastAsia="Times New Roman" w:hAnsi="Arial" w:cs="Arial"/>
          <w:spacing w:val="-3"/>
          <w:sz w:val="20"/>
          <w:szCs w:val="20"/>
          <w:lang w:val="fr-FR" w:eastAsia="fr-FR"/>
        </w:rPr>
        <w:t>L'élève sanctionné et ses responsables légaux sont informés des missions du centre psycho-</w:t>
      </w:r>
      <w:r w:rsidRPr="00D37E6D">
        <w:rPr>
          <w:rFonts w:ascii="Arial" w:eastAsia="Times New Roman" w:hAnsi="Arial" w:cs="Arial"/>
          <w:spacing w:val="-3"/>
          <w:sz w:val="20"/>
          <w:szCs w:val="20"/>
          <w:lang w:val="fr-FR" w:eastAsia="fr-FR"/>
        </w:rPr>
        <w:softHyphen/>
      </w:r>
      <w:r w:rsidRPr="00D37E6D">
        <w:rPr>
          <w:rFonts w:ascii="Arial" w:eastAsia="Times New Roman" w:hAnsi="Arial" w:cs="Arial"/>
          <w:spacing w:val="-1"/>
          <w:sz w:val="20"/>
          <w:szCs w:val="20"/>
          <w:lang w:val="fr-FR" w:eastAsia="fr-FR"/>
        </w:rPr>
        <w:t xml:space="preserve">médico-social, entre autres, dans le cadre de la recherche d'un nouvel établissement. Sans préjudice de l'article 31 du décret du 12 mai 2004 portant diverses mesures de lutte </w:t>
      </w:r>
      <w:r w:rsidRPr="00D37E6D">
        <w:rPr>
          <w:rFonts w:ascii="Arial" w:eastAsia="Times New Roman" w:hAnsi="Arial" w:cs="Arial"/>
          <w:spacing w:val="-3"/>
          <w:sz w:val="20"/>
          <w:szCs w:val="20"/>
          <w:lang w:val="fr-FR" w:eastAsia="fr-FR"/>
        </w:rPr>
        <w:t xml:space="preserve">contre le décrochage scolaire, l'exclusion et la violence à l'école, après examen du dossier, le </w:t>
      </w:r>
      <w:r w:rsidRPr="00D37E6D">
        <w:rPr>
          <w:rFonts w:ascii="Arial" w:eastAsia="Times New Roman" w:hAnsi="Arial" w:cs="Arial"/>
          <w:spacing w:val="-2"/>
          <w:sz w:val="20"/>
          <w:szCs w:val="20"/>
          <w:lang w:val="fr-FR" w:eastAsia="fr-FR"/>
        </w:rPr>
        <w:t>service compétent pour la réinscription de l'élève exclu peut, si les faits commis par l'élève le justifient, recommander la prise en charge de celui-ci, s'il est mineur, par un service d'accro</w:t>
      </w:r>
      <w:r w:rsidRPr="00D37E6D">
        <w:rPr>
          <w:rFonts w:ascii="Arial" w:eastAsia="Times New Roman" w:hAnsi="Arial" w:cs="Arial"/>
          <w:spacing w:val="-2"/>
          <w:sz w:val="20"/>
          <w:szCs w:val="20"/>
          <w:lang w:val="fr-FR" w:eastAsia="fr-FR"/>
        </w:rPr>
        <w:softHyphen/>
        <w:t xml:space="preserve">chage scolaire. Si l'élève refuse cette prise en charge, il fera l'objet d'un signalement auprès </w:t>
      </w:r>
      <w:r w:rsidRPr="00D37E6D">
        <w:rPr>
          <w:rFonts w:ascii="Arial" w:eastAsia="Times New Roman" w:hAnsi="Arial" w:cs="Arial"/>
          <w:sz w:val="20"/>
          <w:szCs w:val="20"/>
          <w:lang w:val="fr-FR" w:eastAsia="fr-FR"/>
        </w:rPr>
        <w:t xml:space="preserve">du Conseiller de l'Aide à la Jeunesse. Sans préjudice de l'article 30 du Code d'Instruction </w:t>
      </w:r>
      <w:r w:rsidRPr="00D37E6D">
        <w:rPr>
          <w:rFonts w:ascii="Arial" w:eastAsia="Times New Roman" w:hAnsi="Arial" w:cs="Arial"/>
          <w:spacing w:val="-4"/>
          <w:sz w:val="20"/>
          <w:szCs w:val="20"/>
          <w:lang w:val="fr-FR" w:eastAsia="fr-FR"/>
        </w:rPr>
        <w:t>criminelle, le Chef d'établissement signale les faits visés à l'alinéa 1</w:t>
      </w:r>
      <w:r w:rsidRPr="00D37E6D">
        <w:rPr>
          <w:rFonts w:ascii="Arial" w:eastAsia="Times New Roman" w:hAnsi="Arial" w:cs="Arial"/>
          <w:spacing w:val="-4"/>
          <w:sz w:val="20"/>
          <w:szCs w:val="20"/>
          <w:vertAlign w:val="superscript"/>
          <w:lang w:val="fr-FR" w:eastAsia="fr-FR"/>
        </w:rPr>
        <w:t>er</w:t>
      </w:r>
      <w:r w:rsidRPr="00D37E6D">
        <w:rPr>
          <w:rFonts w:ascii="Arial" w:eastAsia="Times New Roman" w:hAnsi="Arial" w:cs="Arial"/>
          <w:spacing w:val="-4"/>
          <w:sz w:val="20"/>
          <w:szCs w:val="20"/>
          <w:lang w:val="fr-FR" w:eastAsia="fr-FR"/>
        </w:rPr>
        <w:t xml:space="preserve">, en fonction de la gravité de ceux-ci, aux services de police et conseille la victime ou ses responsables légaux, s'il s'agit </w:t>
      </w:r>
      <w:r w:rsidRPr="00D37E6D">
        <w:rPr>
          <w:rFonts w:ascii="Arial" w:eastAsia="Times New Roman" w:hAnsi="Arial" w:cs="Arial"/>
          <w:sz w:val="20"/>
          <w:szCs w:val="20"/>
          <w:lang w:val="fr-FR" w:eastAsia="fr-FR"/>
        </w:rPr>
        <w:t xml:space="preserve">d'un élève mineur, sur les modalités de dépôt de la plainte. </w:t>
      </w:r>
    </w:p>
    <w:p w:rsidR="00F1683F" w:rsidRPr="00D37E6D" w:rsidRDefault="00F1683F" w:rsidP="00F1683F">
      <w:pPr>
        <w:widowControl w:val="0"/>
        <w:shd w:val="clear" w:color="auto" w:fill="FFFFFF"/>
        <w:autoSpaceDE w:val="0"/>
        <w:autoSpaceDN w:val="0"/>
        <w:adjustRightInd w:val="0"/>
        <w:spacing w:before="216" w:after="0" w:line="240" w:lineRule="auto"/>
        <w:rPr>
          <w:rFonts w:ascii="Arial" w:eastAsia="Times New Roman" w:hAnsi="Arial" w:cs="Arial"/>
          <w:sz w:val="20"/>
          <w:szCs w:val="20"/>
          <w:u w:val="single"/>
          <w:lang w:val="fr-FR" w:eastAsia="fr-FR"/>
        </w:rPr>
      </w:pPr>
      <w:r w:rsidRPr="00D37E6D">
        <w:rPr>
          <w:rFonts w:ascii="Arial" w:eastAsia="Times New Roman" w:hAnsi="Arial" w:cs="Arial"/>
          <w:spacing w:val="-1"/>
          <w:sz w:val="20"/>
          <w:szCs w:val="20"/>
          <w:lang w:val="fr-FR" w:eastAsia="fr-FR"/>
        </w:rPr>
        <w:t xml:space="preserve">4.   </w:t>
      </w:r>
      <w:r w:rsidRPr="00D37E6D">
        <w:rPr>
          <w:rFonts w:ascii="Arial" w:eastAsia="Times New Roman" w:hAnsi="Arial" w:cs="Arial"/>
          <w:spacing w:val="-1"/>
          <w:sz w:val="20"/>
          <w:szCs w:val="20"/>
          <w:u w:val="single"/>
          <w:lang w:val="fr-FR" w:eastAsia="fr-FR"/>
        </w:rPr>
        <w:t>Contrat de comportement</w:t>
      </w:r>
    </w:p>
    <w:p w:rsidR="00F1683F" w:rsidRPr="00D37E6D" w:rsidRDefault="00F1683F" w:rsidP="00F1683F">
      <w:pPr>
        <w:widowControl w:val="0"/>
        <w:shd w:val="clear" w:color="auto" w:fill="FFFFFF"/>
        <w:autoSpaceDE w:val="0"/>
        <w:autoSpaceDN w:val="0"/>
        <w:adjustRightInd w:val="0"/>
        <w:spacing w:before="245" w:after="0" w:line="254" w:lineRule="exact"/>
        <w:ind w:right="14"/>
        <w:jc w:val="both"/>
        <w:rPr>
          <w:rFonts w:ascii="Arial" w:eastAsia="Times New Roman" w:hAnsi="Arial" w:cs="Arial"/>
          <w:sz w:val="20"/>
          <w:szCs w:val="20"/>
          <w:lang w:val="fr-FR" w:eastAsia="fr-FR"/>
        </w:rPr>
      </w:pPr>
      <w:r w:rsidRPr="00D37E6D">
        <w:rPr>
          <w:rFonts w:ascii="Arial" w:eastAsia="Times New Roman" w:hAnsi="Arial" w:cs="Arial"/>
          <w:sz w:val="20"/>
          <w:szCs w:val="20"/>
          <w:lang w:val="fr-FR" w:eastAsia="fr-FR"/>
        </w:rPr>
        <w:t>Sans déroger aux règles du décret « Missions », lorsqu'une procédure disciplinaire n'aboutit pas à l'exclusion définitive de l'élève, la seconde chance qui lui est offerte est soumise à cer</w:t>
      </w:r>
      <w:r w:rsidRPr="00D37E6D">
        <w:rPr>
          <w:rFonts w:ascii="Arial" w:eastAsia="Times New Roman" w:hAnsi="Arial" w:cs="Arial"/>
          <w:sz w:val="20"/>
          <w:szCs w:val="20"/>
          <w:lang w:val="fr-FR" w:eastAsia="fr-FR"/>
        </w:rPr>
        <w:softHyphen/>
        <w:t>taines conditions dont la signature d'un contrat de comportement. Ce dernier a un effet éducatif positif puisqu'il rappelle à l'élève ses droits et obligations et permet ainsi de recadrer un élève difficile.</w:t>
      </w:r>
    </w:p>
    <w:p w:rsidR="00F1683F" w:rsidRPr="00D37E6D" w:rsidRDefault="00F1683F" w:rsidP="00F1683F">
      <w:pPr>
        <w:widowControl w:val="0"/>
        <w:shd w:val="clear" w:color="auto" w:fill="FFFFFF"/>
        <w:autoSpaceDE w:val="0"/>
        <w:autoSpaceDN w:val="0"/>
        <w:adjustRightInd w:val="0"/>
        <w:spacing w:before="67" w:after="0" w:line="254" w:lineRule="exact"/>
        <w:ind w:right="19"/>
        <w:jc w:val="both"/>
        <w:rPr>
          <w:rFonts w:ascii="Arial" w:eastAsia="Times New Roman" w:hAnsi="Arial" w:cs="Arial"/>
          <w:sz w:val="20"/>
          <w:szCs w:val="20"/>
          <w:lang w:val="fr-FR" w:eastAsia="fr-FR"/>
        </w:rPr>
      </w:pPr>
      <w:r w:rsidRPr="00D37E6D">
        <w:rPr>
          <w:rFonts w:ascii="Arial" w:eastAsia="Times New Roman" w:hAnsi="Arial" w:cs="Arial"/>
          <w:sz w:val="20"/>
          <w:szCs w:val="20"/>
          <w:lang w:val="fr-FR" w:eastAsia="fr-FR"/>
        </w:rPr>
        <w:t>Une fois signé, toute nouvelle infraction grave entraîne la rupture de ce contrat et la relance de la procédure d'exclusion.</w:t>
      </w:r>
    </w:p>
    <w:p w:rsidR="00D13DF4" w:rsidRPr="00D37E6D" w:rsidRDefault="00D13DF4" w:rsidP="00D13DF4">
      <w:pPr>
        <w:pStyle w:val="Paragraphedeliste"/>
        <w:numPr>
          <w:ilvl w:val="0"/>
          <w:numId w:val="36"/>
        </w:numPr>
        <w:shd w:val="clear" w:color="auto" w:fill="FFFFFF"/>
        <w:spacing w:before="240"/>
        <w:rPr>
          <w:b/>
          <w:bCs/>
          <w:spacing w:val="-3"/>
          <w:sz w:val="22"/>
          <w:u w:val="single"/>
        </w:rPr>
      </w:pPr>
      <w:r w:rsidRPr="00D37E6D">
        <w:rPr>
          <w:b/>
          <w:bCs/>
          <w:spacing w:val="-3"/>
          <w:sz w:val="22"/>
          <w:u w:val="single"/>
        </w:rPr>
        <w:t xml:space="preserve">Utilisation du GSM et appareils divers dans l’école : </w:t>
      </w:r>
    </w:p>
    <w:p w:rsidR="00D13DF4" w:rsidRPr="00D37E6D" w:rsidRDefault="00D13DF4" w:rsidP="00D13DF4">
      <w:pPr>
        <w:widowControl w:val="0"/>
        <w:shd w:val="clear" w:color="auto" w:fill="FFFFFF"/>
        <w:autoSpaceDE w:val="0"/>
        <w:autoSpaceDN w:val="0"/>
        <w:adjustRightInd w:val="0"/>
        <w:spacing w:before="67" w:after="0" w:line="254" w:lineRule="exact"/>
        <w:ind w:right="19"/>
        <w:jc w:val="both"/>
        <w:rPr>
          <w:rFonts w:ascii="Arial" w:eastAsia="Times New Roman" w:hAnsi="Arial" w:cs="Arial"/>
          <w:bCs/>
          <w:sz w:val="20"/>
          <w:lang w:eastAsia="fr-FR"/>
        </w:rPr>
      </w:pPr>
      <w:r w:rsidRPr="00D37E6D">
        <w:rPr>
          <w:rFonts w:ascii="Arial" w:eastAsia="Times New Roman" w:hAnsi="Arial" w:cs="Arial"/>
          <w:sz w:val="20"/>
          <w:lang w:eastAsia="fr-FR"/>
        </w:rPr>
        <w:t xml:space="preserve">L’utilisation de GSM, de smartphone, de </w:t>
      </w:r>
      <w:r w:rsidR="00185FC2" w:rsidRPr="00D37E6D">
        <w:rPr>
          <w:rFonts w:ascii="Arial" w:eastAsia="Times New Roman" w:hAnsi="Arial" w:cs="Arial"/>
          <w:sz w:val="20"/>
          <w:lang w:eastAsia="fr-FR"/>
        </w:rPr>
        <w:t>lecteur</w:t>
      </w:r>
      <w:r w:rsidR="003A6C7C" w:rsidRPr="00D37E6D">
        <w:rPr>
          <w:rFonts w:ascii="Arial" w:eastAsia="Times New Roman" w:hAnsi="Arial" w:cs="Arial"/>
          <w:sz w:val="20"/>
          <w:lang w:eastAsia="fr-FR"/>
        </w:rPr>
        <w:t>s</w:t>
      </w:r>
      <w:r w:rsidRPr="00D37E6D">
        <w:rPr>
          <w:rFonts w:ascii="Arial" w:eastAsia="Times New Roman" w:hAnsi="Arial" w:cs="Arial"/>
          <w:sz w:val="20"/>
          <w:lang w:eastAsia="fr-FR"/>
        </w:rPr>
        <w:t xml:space="preserve"> MP3, d’appareil</w:t>
      </w:r>
      <w:r w:rsidR="003A6C7C" w:rsidRPr="00D37E6D">
        <w:rPr>
          <w:rFonts w:ascii="Arial" w:eastAsia="Times New Roman" w:hAnsi="Arial" w:cs="Arial"/>
          <w:sz w:val="20"/>
          <w:lang w:eastAsia="fr-FR"/>
        </w:rPr>
        <w:t>s</w:t>
      </w:r>
      <w:r w:rsidRPr="00D37E6D">
        <w:rPr>
          <w:rFonts w:ascii="Arial" w:eastAsia="Times New Roman" w:hAnsi="Arial" w:cs="Arial"/>
          <w:sz w:val="20"/>
          <w:lang w:eastAsia="fr-FR"/>
        </w:rPr>
        <w:t xml:space="preserve"> photo, de tablette</w:t>
      </w:r>
      <w:r w:rsidR="003A6C7C" w:rsidRPr="00D37E6D">
        <w:rPr>
          <w:rFonts w:ascii="Arial" w:eastAsia="Times New Roman" w:hAnsi="Arial" w:cs="Arial"/>
          <w:sz w:val="20"/>
          <w:lang w:eastAsia="fr-FR"/>
        </w:rPr>
        <w:t>s</w:t>
      </w:r>
      <w:r w:rsidRPr="00D37E6D">
        <w:rPr>
          <w:rFonts w:ascii="Arial" w:eastAsia="Times New Roman" w:hAnsi="Arial" w:cs="Arial"/>
          <w:sz w:val="20"/>
          <w:lang w:eastAsia="fr-FR"/>
        </w:rPr>
        <w:t>, d’ordinateur</w:t>
      </w:r>
      <w:r w:rsidR="003A6C7C" w:rsidRPr="00D37E6D">
        <w:rPr>
          <w:rFonts w:ascii="Arial" w:eastAsia="Times New Roman" w:hAnsi="Arial" w:cs="Arial"/>
          <w:sz w:val="20"/>
          <w:lang w:eastAsia="fr-FR"/>
        </w:rPr>
        <w:t>s</w:t>
      </w:r>
      <w:r w:rsidRPr="00D37E6D">
        <w:rPr>
          <w:rFonts w:ascii="Arial" w:eastAsia="Times New Roman" w:hAnsi="Arial" w:cs="Arial"/>
          <w:sz w:val="20"/>
          <w:lang w:eastAsia="fr-FR"/>
        </w:rPr>
        <w:t xml:space="preserve"> portable</w:t>
      </w:r>
      <w:r w:rsidR="003A6C7C" w:rsidRPr="00D37E6D">
        <w:rPr>
          <w:rFonts w:ascii="Arial" w:eastAsia="Times New Roman" w:hAnsi="Arial" w:cs="Arial"/>
          <w:sz w:val="20"/>
          <w:lang w:eastAsia="fr-FR"/>
        </w:rPr>
        <w:t>s</w:t>
      </w:r>
      <w:r w:rsidRPr="00D37E6D">
        <w:rPr>
          <w:rFonts w:ascii="Arial" w:eastAsia="Times New Roman" w:hAnsi="Arial" w:cs="Arial"/>
          <w:sz w:val="20"/>
          <w:lang w:eastAsia="fr-FR"/>
        </w:rPr>
        <w:t xml:space="preserve"> etc</w:t>
      </w:r>
      <w:r w:rsidR="003A6C7C" w:rsidRPr="00D37E6D">
        <w:rPr>
          <w:rFonts w:ascii="Arial" w:eastAsia="Times New Roman" w:hAnsi="Arial" w:cs="Arial"/>
          <w:sz w:val="20"/>
          <w:lang w:eastAsia="fr-FR"/>
        </w:rPr>
        <w:t>…</w:t>
      </w:r>
      <w:r w:rsidRPr="00D37E6D">
        <w:rPr>
          <w:rFonts w:ascii="Arial" w:eastAsia="Times New Roman" w:hAnsi="Arial" w:cs="Arial"/>
          <w:sz w:val="20"/>
          <w:lang w:eastAsia="fr-FR"/>
        </w:rPr>
        <w:t xml:space="preserve"> n’est pas autorisée dans les</w:t>
      </w:r>
      <w:r w:rsidRPr="00D37E6D">
        <w:rPr>
          <w:rFonts w:ascii="Arial" w:eastAsia="Times New Roman" w:hAnsi="Arial" w:cs="Arial"/>
          <w:bCs/>
          <w:sz w:val="20"/>
          <w:lang w:eastAsia="fr-FR"/>
        </w:rPr>
        <w:t xml:space="preserve"> bâtiments</w:t>
      </w:r>
      <w:r w:rsidRPr="00D37E6D">
        <w:rPr>
          <w:rFonts w:ascii="Arial" w:eastAsia="Times New Roman" w:hAnsi="Arial" w:cs="Arial"/>
          <w:sz w:val="20"/>
          <w:lang w:eastAsia="fr-FR"/>
        </w:rPr>
        <w:t xml:space="preserve"> de l’école.</w:t>
      </w:r>
      <w:r w:rsidR="0070391D" w:rsidRPr="00D37E6D">
        <w:rPr>
          <w:rFonts w:ascii="Arial" w:eastAsia="Times New Roman" w:hAnsi="Arial" w:cs="Arial"/>
          <w:sz w:val="20"/>
          <w:lang w:eastAsia="fr-FR"/>
        </w:rPr>
        <w:t xml:space="preserve"> Partant de ce principe, l’établissement décline toute responsabilité en cas de détérioration, de perte ou de vol et ne sera en aucun cas redevable envers les parents ou le propriétaire de ces appareils.</w:t>
      </w:r>
      <w:r w:rsidRPr="00D37E6D">
        <w:rPr>
          <w:rFonts w:ascii="Arial" w:eastAsia="Times New Roman" w:hAnsi="Arial" w:cs="Arial"/>
          <w:sz w:val="20"/>
          <w:lang w:eastAsia="fr-FR"/>
        </w:rPr>
        <w:t xml:space="preserve"> A l’intérieur des bâtiments, </w:t>
      </w:r>
      <w:r w:rsidRPr="00D37E6D">
        <w:rPr>
          <w:rFonts w:ascii="Arial" w:eastAsia="Times New Roman" w:hAnsi="Arial" w:cs="Arial"/>
          <w:bCs/>
          <w:sz w:val="20"/>
          <w:lang w:eastAsia="fr-FR"/>
        </w:rPr>
        <w:t xml:space="preserve">ces appareils doivent être éteints. Le fait de mettre l’appareil en mode vibreur ou silencieux n’est pas suffisant. </w:t>
      </w:r>
    </w:p>
    <w:p w:rsidR="00D13DF4" w:rsidRPr="00D37E6D" w:rsidRDefault="00D13DF4" w:rsidP="00D13DF4">
      <w:pPr>
        <w:widowControl w:val="0"/>
        <w:shd w:val="clear" w:color="auto" w:fill="FFFFFF"/>
        <w:autoSpaceDE w:val="0"/>
        <w:autoSpaceDN w:val="0"/>
        <w:adjustRightInd w:val="0"/>
        <w:spacing w:before="67" w:after="0" w:line="254" w:lineRule="exact"/>
        <w:ind w:right="19"/>
        <w:jc w:val="both"/>
        <w:rPr>
          <w:rFonts w:ascii="Arial" w:eastAsia="Times New Roman" w:hAnsi="Arial" w:cs="Arial"/>
          <w:sz w:val="20"/>
          <w:lang w:eastAsia="fr-FR"/>
        </w:rPr>
      </w:pPr>
      <w:r w:rsidRPr="00D37E6D">
        <w:rPr>
          <w:rFonts w:ascii="Arial" w:eastAsia="Times New Roman" w:hAnsi="Arial" w:cs="Arial"/>
          <w:sz w:val="20"/>
          <w:lang w:eastAsia="fr-FR"/>
        </w:rPr>
        <w:t>Cependant, l’utilisation d</w:t>
      </w:r>
      <w:r w:rsidR="0070391D" w:rsidRPr="00D37E6D">
        <w:rPr>
          <w:rFonts w:ascii="Arial" w:eastAsia="Times New Roman" w:hAnsi="Arial" w:cs="Arial"/>
          <w:sz w:val="20"/>
          <w:lang w:eastAsia="fr-FR"/>
        </w:rPr>
        <w:t>’une</w:t>
      </w:r>
      <w:r w:rsidRPr="00D37E6D">
        <w:rPr>
          <w:rFonts w:ascii="Arial" w:eastAsia="Times New Roman" w:hAnsi="Arial" w:cs="Arial"/>
          <w:sz w:val="20"/>
          <w:lang w:eastAsia="fr-FR"/>
        </w:rPr>
        <w:t xml:space="preserve"> tablette</w:t>
      </w:r>
      <w:r w:rsidR="0070391D" w:rsidRPr="00D37E6D">
        <w:rPr>
          <w:rFonts w:ascii="Arial" w:eastAsia="Times New Roman" w:hAnsi="Arial" w:cs="Arial"/>
          <w:sz w:val="20"/>
          <w:lang w:eastAsia="fr-FR"/>
        </w:rPr>
        <w:t>, d’un smartphone</w:t>
      </w:r>
      <w:r w:rsidRPr="00D37E6D">
        <w:rPr>
          <w:rFonts w:ascii="Arial" w:eastAsia="Times New Roman" w:hAnsi="Arial" w:cs="Arial"/>
          <w:sz w:val="20"/>
          <w:lang w:eastAsia="fr-FR"/>
        </w:rPr>
        <w:t xml:space="preserve"> ou d’</w:t>
      </w:r>
      <w:r w:rsidR="0070391D" w:rsidRPr="00D37E6D">
        <w:rPr>
          <w:rFonts w:ascii="Arial" w:eastAsia="Times New Roman" w:hAnsi="Arial" w:cs="Arial"/>
          <w:sz w:val="20"/>
          <w:lang w:eastAsia="fr-FR"/>
        </w:rPr>
        <w:t xml:space="preserve">un </w:t>
      </w:r>
      <w:r w:rsidRPr="00D37E6D">
        <w:rPr>
          <w:rFonts w:ascii="Arial" w:eastAsia="Times New Roman" w:hAnsi="Arial" w:cs="Arial"/>
          <w:sz w:val="20"/>
          <w:lang w:eastAsia="fr-FR"/>
        </w:rPr>
        <w:t xml:space="preserve">ordinateur portable peut être autorisée dans un but pédagogique par le professeur en charge du cours. </w:t>
      </w:r>
    </w:p>
    <w:p w:rsidR="00D13DF4" w:rsidRPr="00D37E6D" w:rsidRDefault="00D13DF4" w:rsidP="00D13DF4">
      <w:pPr>
        <w:widowControl w:val="0"/>
        <w:shd w:val="clear" w:color="auto" w:fill="FFFFFF"/>
        <w:autoSpaceDE w:val="0"/>
        <w:autoSpaceDN w:val="0"/>
        <w:adjustRightInd w:val="0"/>
        <w:spacing w:before="67" w:after="0" w:line="254" w:lineRule="exact"/>
        <w:ind w:right="19"/>
        <w:jc w:val="both"/>
        <w:rPr>
          <w:rFonts w:ascii="Arial" w:eastAsia="Times New Roman" w:hAnsi="Arial" w:cs="Arial"/>
          <w:sz w:val="20"/>
          <w:lang w:eastAsia="fr-FR"/>
        </w:rPr>
      </w:pPr>
      <w:r w:rsidRPr="00D37E6D">
        <w:rPr>
          <w:rFonts w:ascii="Arial" w:eastAsia="Times New Roman" w:hAnsi="Arial" w:cs="Arial"/>
          <w:sz w:val="20"/>
          <w:lang w:eastAsia="fr-FR"/>
        </w:rPr>
        <w:t xml:space="preserve">L’élève s'abstiendra d'apporter dans le milieu scolaire des objets précieux ou des objets qui suscitent la convoitise. Les assurances de l’école </w:t>
      </w:r>
      <w:r w:rsidRPr="00D37E6D">
        <w:rPr>
          <w:rFonts w:ascii="Arial" w:eastAsia="Times New Roman" w:hAnsi="Arial" w:cs="Arial"/>
          <w:sz w:val="20"/>
          <w:u w:val="single"/>
          <w:lang w:eastAsia="fr-FR"/>
        </w:rPr>
        <w:t>ne couvrent pas</w:t>
      </w:r>
      <w:r w:rsidRPr="00D37E6D">
        <w:rPr>
          <w:rFonts w:ascii="Arial" w:eastAsia="Times New Roman" w:hAnsi="Arial" w:cs="Arial"/>
          <w:sz w:val="20"/>
          <w:lang w:eastAsia="fr-FR"/>
        </w:rPr>
        <w:t xml:space="preserve"> le vol ou la dégradation de ce type d’appareil.</w:t>
      </w:r>
    </w:p>
    <w:p w:rsidR="00D13DF4" w:rsidRPr="00D37E6D" w:rsidRDefault="00D13DF4" w:rsidP="00D13DF4">
      <w:pPr>
        <w:widowControl w:val="0"/>
        <w:shd w:val="clear" w:color="auto" w:fill="FFFFFF"/>
        <w:autoSpaceDE w:val="0"/>
        <w:autoSpaceDN w:val="0"/>
        <w:adjustRightInd w:val="0"/>
        <w:spacing w:before="67" w:after="0" w:line="254" w:lineRule="exact"/>
        <w:ind w:right="19"/>
        <w:jc w:val="both"/>
        <w:rPr>
          <w:rFonts w:ascii="Arial" w:eastAsia="Times New Roman" w:hAnsi="Arial" w:cs="Arial"/>
          <w:sz w:val="20"/>
          <w:lang w:eastAsia="fr-FR"/>
        </w:rPr>
      </w:pPr>
      <w:r w:rsidRPr="00D37E6D">
        <w:rPr>
          <w:rFonts w:ascii="Arial" w:eastAsia="Times New Roman" w:hAnsi="Arial" w:cs="Arial"/>
          <w:sz w:val="20"/>
          <w:lang w:eastAsia="fr-FR"/>
        </w:rPr>
        <w:t>Ces appareils peuvent cependant être utilisés, à l’extérieur des bâtiments, avant les cours, pendant les récréations et les temps de midi ainsi qu’après les cours sous la seule et unique responsabilité de son propriétaire</w:t>
      </w:r>
      <w:r w:rsidR="00EC6BF7" w:rsidRPr="00D37E6D">
        <w:rPr>
          <w:rFonts w:ascii="Arial" w:eastAsia="Times New Roman" w:hAnsi="Arial" w:cs="Arial"/>
          <w:sz w:val="20"/>
          <w:lang w:eastAsia="fr-FR"/>
        </w:rPr>
        <w:t xml:space="preserve"> et dans la mesure où il n’entraine aucune nuisance</w:t>
      </w:r>
      <w:r w:rsidRPr="00D37E6D">
        <w:rPr>
          <w:rFonts w:ascii="Arial" w:eastAsia="Times New Roman" w:hAnsi="Arial" w:cs="Arial"/>
          <w:sz w:val="20"/>
          <w:lang w:eastAsia="fr-FR"/>
        </w:rPr>
        <w:t>.</w:t>
      </w:r>
    </w:p>
    <w:p w:rsidR="00D13DF4" w:rsidRPr="00D37E6D" w:rsidRDefault="00D13DF4" w:rsidP="00D13DF4">
      <w:pPr>
        <w:widowControl w:val="0"/>
        <w:shd w:val="clear" w:color="auto" w:fill="FFFFFF"/>
        <w:autoSpaceDE w:val="0"/>
        <w:autoSpaceDN w:val="0"/>
        <w:adjustRightInd w:val="0"/>
        <w:spacing w:before="67" w:after="0" w:line="254" w:lineRule="exact"/>
        <w:ind w:right="19"/>
        <w:jc w:val="both"/>
        <w:rPr>
          <w:rFonts w:ascii="Arial" w:eastAsia="Times New Roman" w:hAnsi="Arial" w:cs="Arial"/>
          <w:sz w:val="20"/>
          <w:lang w:eastAsia="fr-FR"/>
        </w:rPr>
      </w:pPr>
      <w:r w:rsidRPr="00D37E6D">
        <w:rPr>
          <w:rFonts w:ascii="Arial" w:eastAsia="Times New Roman" w:hAnsi="Arial" w:cs="Arial"/>
          <w:sz w:val="20"/>
          <w:lang w:eastAsia="fr-FR"/>
        </w:rPr>
        <w:t xml:space="preserve">Toute manipulation ou toute utilisation </w:t>
      </w:r>
      <w:r w:rsidR="00F478BF" w:rsidRPr="00D37E6D">
        <w:rPr>
          <w:rFonts w:ascii="Arial" w:eastAsia="Times New Roman" w:hAnsi="Arial" w:cs="Arial"/>
          <w:sz w:val="20"/>
          <w:lang w:eastAsia="fr-FR"/>
        </w:rPr>
        <w:t xml:space="preserve">en dehors de ce cadre </w:t>
      </w:r>
      <w:r w:rsidRPr="00D37E6D">
        <w:rPr>
          <w:rFonts w:ascii="Arial" w:eastAsia="Times New Roman" w:hAnsi="Arial" w:cs="Arial"/>
          <w:sz w:val="20"/>
          <w:lang w:eastAsia="fr-FR"/>
        </w:rPr>
        <w:t xml:space="preserve">de ces appareils entrainera sa mise à disposition de la direction ou de l’éducateur de guidance, à la libre appréciation de l’enseignant. L’appareil sera alors déposé dans un lieu sécurisé. La carte SIM sera dans tous les cas restituée à l’élève. </w:t>
      </w:r>
    </w:p>
    <w:p w:rsidR="00D13DF4" w:rsidRPr="00D37E6D" w:rsidRDefault="00D13DF4" w:rsidP="00D13DF4">
      <w:pPr>
        <w:widowControl w:val="0"/>
        <w:shd w:val="clear" w:color="auto" w:fill="FFFFFF"/>
        <w:autoSpaceDE w:val="0"/>
        <w:autoSpaceDN w:val="0"/>
        <w:adjustRightInd w:val="0"/>
        <w:spacing w:before="67" w:after="0" w:line="254" w:lineRule="exact"/>
        <w:ind w:right="19"/>
        <w:jc w:val="both"/>
        <w:rPr>
          <w:rFonts w:ascii="Arial" w:eastAsia="Times New Roman" w:hAnsi="Arial" w:cs="Arial"/>
          <w:sz w:val="20"/>
          <w:lang w:eastAsia="fr-FR"/>
        </w:rPr>
      </w:pPr>
      <w:r w:rsidRPr="00D37E6D">
        <w:rPr>
          <w:rFonts w:ascii="Arial" w:eastAsia="Times New Roman" w:hAnsi="Arial" w:cs="Arial"/>
          <w:sz w:val="20"/>
          <w:lang w:eastAsia="fr-FR"/>
        </w:rPr>
        <w:t>Les appareils mis à disposition de l’éducateur de guidance seront restitués à l’élève en fin de journée.</w:t>
      </w:r>
    </w:p>
    <w:p w:rsidR="00D13DF4" w:rsidRPr="00D37E6D" w:rsidRDefault="00D13DF4" w:rsidP="00D13DF4">
      <w:pPr>
        <w:widowControl w:val="0"/>
        <w:shd w:val="clear" w:color="auto" w:fill="FFFFFF"/>
        <w:autoSpaceDE w:val="0"/>
        <w:autoSpaceDN w:val="0"/>
        <w:adjustRightInd w:val="0"/>
        <w:spacing w:before="67" w:after="0" w:line="254" w:lineRule="exact"/>
        <w:ind w:right="19"/>
        <w:jc w:val="both"/>
        <w:rPr>
          <w:rFonts w:ascii="Arial" w:eastAsia="Times New Roman" w:hAnsi="Arial" w:cs="Arial"/>
          <w:sz w:val="20"/>
          <w:lang w:eastAsia="fr-FR"/>
        </w:rPr>
      </w:pPr>
      <w:r w:rsidRPr="00D37E6D">
        <w:rPr>
          <w:rFonts w:ascii="Arial" w:eastAsia="Times New Roman" w:hAnsi="Arial" w:cs="Arial"/>
          <w:sz w:val="20"/>
          <w:lang w:eastAsia="fr-FR"/>
        </w:rPr>
        <w:t>Les appareils mis à la disposition de la direction seront restitués uniquement aux parents des élèves mineurs ou à l’élève majeur, après rappel de la règlementation en vigueur et signature d’un accusé de restitution conditionnel.</w:t>
      </w:r>
    </w:p>
    <w:p w:rsidR="009E697C" w:rsidRPr="00D37E6D" w:rsidRDefault="009E697C" w:rsidP="00D13DF4">
      <w:pPr>
        <w:widowControl w:val="0"/>
        <w:shd w:val="clear" w:color="auto" w:fill="FFFFFF"/>
        <w:autoSpaceDE w:val="0"/>
        <w:autoSpaceDN w:val="0"/>
        <w:adjustRightInd w:val="0"/>
        <w:spacing w:before="67" w:after="0" w:line="254" w:lineRule="exact"/>
        <w:ind w:right="19"/>
        <w:jc w:val="both"/>
        <w:rPr>
          <w:rFonts w:ascii="Arial" w:eastAsia="Times New Roman" w:hAnsi="Arial" w:cs="Arial"/>
          <w:sz w:val="20"/>
          <w:u w:val="single"/>
          <w:lang w:eastAsia="fr-FR"/>
        </w:rPr>
      </w:pPr>
    </w:p>
    <w:p w:rsidR="00D13DF4" w:rsidRPr="00D37E6D" w:rsidRDefault="00D13DF4" w:rsidP="00D13DF4">
      <w:pPr>
        <w:widowControl w:val="0"/>
        <w:shd w:val="clear" w:color="auto" w:fill="FFFFFF"/>
        <w:autoSpaceDE w:val="0"/>
        <w:autoSpaceDN w:val="0"/>
        <w:adjustRightInd w:val="0"/>
        <w:spacing w:before="67" w:after="0" w:line="254" w:lineRule="exact"/>
        <w:ind w:right="19"/>
        <w:jc w:val="both"/>
        <w:rPr>
          <w:rFonts w:ascii="Arial" w:eastAsia="Times New Roman" w:hAnsi="Arial" w:cs="Arial"/>
          <w:sz w:val="20"/>
          <w:u w:val="single"/>
          <w:lang w:eastAsia="fr-FR"/>
        </w:rPr>
      </w:pPr>
      <w:r w:rsidRPr="00D37E6D">
        <w:rPr>
          <w:rFonts w:ascii="Arial" w:eastAsia="Times New Roman" w:hAnsi="Arial" w:cs="Arial"/>
          <w:sz w:val="20"/>
          <w:u w:val="single"/>
          <w:lang w:eastAsia="fr-FR"/>
        </w:rPr>
        <w:t xml:space="preserve">Concernant les contacts en cas d’urgence avec les parents : </w:t>
      </w:r>
    </w:p>
    <w:p w:rsidR="00D13DF4" w:rsidRPr="00D37E6D" w:rsidRDefault="00D13DF4" w:rsidP="00D13DF4">
      <w:pPr>
        <w:widowControl w:val="0"/>
        <w:shd w:val="clear" w:color="auto" w:fill="FFFFFF"/>
        <w:autoSpaceDE w:val="0"/>
        <w:autoSpaceDN w:val="0"/>
        <w:adjustRightInd w:val="0"/>
        <w:spacing w:before="67" w:after="0" w:line="254" w:lineRule="exact"/>
        <w:ind w:right="19"/>
        <w:jc w:val="both"/>
        <w:rPr>
          <w:rFonts w:ascii="Arial" w:eastAsia="Times New Roman" w:hAnsi="Arial" w:cs="Arial"/>
          <w:sz w:val="20"/>
          <w:lang w:eastAsia="fr-FR"/>
        </w:rPr>
      </w:pPr>
      <w:r w:rsidRPr="00D37E6D">
        <w:rPr>
          <w:rFonts w:ascii="Arial" w:eastAsia="Times New Roman" w:hAnsi="Arial" w:cs="Arial"/>
          <w:sz w:val="20"/>
          <w:lang w:eastAsia="fr-FR"/>
        </w:rPr>
        <w:t>Au cas où un élève devrait impérativement contacter ses parents, il pourra le faire auprès du secrétariat, après avoir obtenu l’autorisation de la direction ou de son éducateur de guidance.</w:t>
      </w:r>
    </w:p>
    <w:p w:rsidR="001E3C0D" w:rsidRPr="00D37E6D" w:rsidRDefault="001E3C0D" w:rsidP="00D13DF4">
      <w:pPr>
        <w:widowControl w:val="0"/>
        <w:shd w:val="clear" w:color="auto" w:fill="FFFFFF"/>
        <w:autoSpaceDE w:val="0"/>
        <w:autoSpaceDN w:val="0"/>
        <w:adjustRightInd w:val="0"/>
        <w:spacing w:before="67" w:after="0" w:line="254" w:lineRule="exact"/>
        <w:ind w:right="19"/>
        <w:jc w:val="both"/>
        <w:rPr>
          <w:rFonts w:ascii="Arial" w:eastAsia="Times New Roman" w:hAnsi="Arial" w:cs="Arial"/>
          <w:sz w:val="20"/>
          <w:lang w:eastAsia="fr-FR"/>
        </w:rPr>
      </w:pPr>
    </w:p>
    <w:p w:rsidR="001E3C0D" w:rsidRPr="00D37E6D" w:rsidRDefault="001E3C0D" w:rsidP="001E3C0D">
      <w:pPr>
        <w:widowControl w:val="0"/>
        <w:shd w:val="clear" w:color="auto" w:fill="FFFFFF"/>
        <w:autoSpaceDE w:val="0"/>
        <w:autoSpaceDN w:val="0"/>
        <w:adjustRightInd w:val="0"/>
        <w:spacing w:before="67" w:after="0" w:line="254" w:lineRule="exact"/>
        <w:ind w:right="19"/>
        <w:jc w:val="center"/>
        <w:rPr>
          <w:rFonts w:ascii="Arial" w:eastAsia="Times New Roman" w:hAnsi="Arial" w:cs="Arial"/>
          <w:b/>
          <w:sz w:val="24"/>
          <w:u w:val="single"/>
          <w:lang w:eastAsia="fr-FR"/>
        </w:rPr>
      </w:pPr>
      <w:r w:rsidRPr="00D37E6D">
        <w:rPr>
          <w:rFonts w:ascii="Arial" w:eastAsia="Times New Roman" w:hAnsi="Arial" w:cs="Arial"/>
          <w:b/>
          <w:sz w:val="24"/>
          <w:u w:val="single"/>
          <w:lang w:eastAsia="fr-FR"/>
        </w:rPr>
        <w:t>Charte pour le bon usage des technologies de l’information et de la communication</w:t>
      </w:r>
    </w:p>
    <w:p w:rsidR="001E3C0D" w:rsidRPr="00D37E6D" w:rsidRDefault="001E3C0D" w:rsidP="00D13DF4">
      <w:pPr>
        <w:widowControl w:val="0"/>
        <w:shd w:val="clear" w:color="auto" w:fill="FFFFFF"/>
        <w:autoSpaceDE w:val="0"/>
        <w:autoSpaceDN w:val="0"/>
        <w:adjustRightInd w:val="0"/>
        <w:spacing w:before="67" w:after="0" w:line="254" w:lineRule="exact"/>
        <w:ind w:right="19"/>
        <w:jc w:val="both"/>
        <w:rPr>
          <w:rFonts w:ascii="Arial" w:eastAsia="Times New Roman" w:hAnsi="Arial" w:cs="Arial"/>
          <w:sz w:val="20"/>
          <w:szCs w:val="20"/>
          <w:lang w:eastAsia="fr-FR"/>
        </w:rPr>
      </w:pPr>
      <w:r w:rsidRPr="00D37E6D">
        <w:rPr>
          <w:rFonts w:ascii="Arial" w:eastAsia="Times New Roman" w:hAnsi="Arial" w:cs="Arial"/>
          <w:b/>
          <w:lang w:eastAsia="fr-FR"/>
        </w:rPr>
        <w:t xml:space="preserve"> </w:t>
      </w:r>
      <w:r w:rsidRPr="00D37E6D">
        <w:rPr>
          <w:rFonts w:ascii="Arial" w:eastAsia="Times New Roman" w:hAnsi="Arial" w:cs="Arial"/>
          <w:sz w:val="20"/>
          <w:szCs w:val="20"/>
          <w:lang w:eastAsia="fr-FR"/>
        </w:rPr>
        <w:t>L’Institut rappelle que la loi interdit, par l’intermédiaire d’un écrit, site internet quelconque ou tout autre moyen de communication (blog, GSM, réseaux sociaux,…) :</w:t>
      </w:r>
    </w:p>
    <w:p w:rsidR="001E3C0D" w:rsidRPr="00D37E6D" w:rsidRDefault="001E3C0D" w:rsidP="001E3C0D">
      <w:pPr>
        <w:pStyle w:val="Paragraphedeliste"/>
        <w:numPr>
          <w:ilvl w:val="0"/>
          <w:numId w:val="38"/>
        </w:numPr>
        <w:shd w:val="clear" w:color="auto" w:fill="FFFFFF"/>
        <w:spacing w:before="67" w:line="254" w:lineRule="exact"/>
        <w:ind w:right="19"/>
        <w:jc w:val="both"/>
      </w:pPr>
      <w:r w:rsidRPr="00D37E6D">
        <w:lastRenderedPageBreak/>
        <w:t>de porter atteinte de quelque manière que ce soit aux droits, à la réputation, à la vie privée et à l’image de tiers, entre autres au moyens d’images ou de propos dénigrants, diffamatoires et injurieux.</w:t>
      </w:r>
    </w:p>
    <w:p w:rsidR="001E3C0D" w:rsidRPr="00D37E6D" w:rsidRDefault="001E3C0D" w:rsidP="001E3C0D">
      <w:pPr>
        <w:pStyle w:val="Paragraphedeliste"/>
        <w:numPr>
          <w:ilvl w:val="0"/>
          <w:numId w:val="38"/>
        </w:numPr>
        <w:shd w:val="clear" w:color="auto" w:fill="FFFFFF"/>
        <w:spacing w:before="67" w:line="254" w:lineRule="exact"/>
        <w:ind w:right="19"/>
        <w:jc w:val="both"/>
      </w:pPr>
      <w:r w:rsidRPr="00D37E6D">
        <w:t>d’inciter à toute forme de haine, violence et racisme.</w:t>
      </w:r>
    </w:p>
    <w:p w:rsidR="001E3C0D" w:rsidRPr="00D37E6D" w:rsidRDefault="001E3C0D" w:rsidP="001E3C0D">
      <w:pPr>
        <w:pStyle w:val="Paragraphedeliste"/>
        <w:numPr>
          <w:ilvl w:val="0"/>
          <w:numId w:val="38"/>
        </w:numPr>
        <w:shd w:val="clear" w:color="auto" w:fill="FFFFFF"/>
        <w:spacing w:before="67" w:line="254" w:lineRule="exact"/>
        <w:ind w:right="19"/>
        <w:jc w:val="both"/>
      </w:pPr>
      <w:r w:rsidRPr="00D37E6D">
        <w:t>d’inciter à la discrimination d’une personne ou d’un groupe de personnes.</w:t>
      </w:r>
    </w:p>
    <w:p w:rsidR="001E3C0D" w:rsidRPr="00D37E6D" w:rsidRDefault="001E3C0D" w:rsidP="001E3C0D">
      <w:pPr>
        <w:pStyle w:val="Paragraphedeliste"/>
        <w:numPr>
          <w:ilvl w:val="0"/>
          <w:numId w:val="38"/>
        </w:numPr>
        <w:shd w:val="clear" w:color="auto" w:fill="FFFFFF"/>
        <w:spacing w:before="67" w:line="254" w:lineRule="exact"/>
        <w:ind w:right="19"/>
        <w:jc w:val="both"/>
      </w:pPr>
      <w:r w:rsidRPr="00D37E6D">
        <w:t>d’exercer sciemment et de manière répétée sur un autre élève ou un membre du personnel de l’établissement une pression psychologique insupportable par menaces, injures, calomnies ou diffamation.</w:t>
      </w:r>
    </w:p>
    <w:p w:rsidR="001E3C0D" w:rsidRPr="00D37E6D" w:rsidRDefault="008A50DF" w:rsidP="001E3C0D">
      <w:pPr>
        <w:pStyle w:val="Paragraphedeliste"/>
        <w:numPr>
          <w:ilvl w:val="0"/>
          <w:numId w:val="38"/>
        </w:numPr>
        <w:shd w:val="clear" w:color="auto" w:fill="FFFFFF"/>
        <w:spacing w:before="67" w:line="254" w:lineRule="exact"/>
        <w:ind w:right="19"/>
        <w:jc w:val="both"/>
      </w:pPr>
      <w:r w:rsidRPr="00D37E6D">
        <w:t>De diffuser des informations fausses et dangereuses pour la santé et la vie d’autrui.</w:t>
      </w:r>
    </w:p>
    <w:p w:rsidR="008A50DF" w:rsidRPr="00D37E6D" w:rsidRDefault="008A50DF" w:rsidP="001E3C0D">
      <w:pPr>
        <w:pStyle w:val="Paragraphedeliste"/>
        <w:numPr>
          <w:ilvl w:val="0"/>
          <w:numId w:val="38"/>
        </w:numPr>
        <w:shd w:val="clear" w:color="auto" w:fill="FFFFFF"/>
        <w:spacing w:before="67" w:line="254" w:lineRule="exact"/>
        <w:ind w:right="19"/>
        <w:jc w:val="both"/>
      </w:pPr>
      <w:r w:rsidRPr="00D37E6D">
        <w:t>De porter atteinte à l’ordre public, aux bonnes mœurs, à la dignité des personnes ou à la sensibilité des élèves les plus jeunes (pas de production de site à caractère extrémiste, raciste, pornographique,…)</w:t>
      </w:r>
    </w:p>
    <w:p w:rsidR="008A50DF" w:rsidRPr="00D37E6D" w:rsidRDefault="008A50DF" w:rsidP="001E3C0D">
      <w:pPr>
        <w:pStyle w:val="Paragraphedeliste"/>
        <w:numPr>
          <w:ilvl w:val="0"/>
          <w:numId w:val="38"/>
        </w:numPr>
        <w:shd w:val="clear" w:color="auto" w:fill="FFFFFF"/>
        <w:spacing w:before="67" w:line="254" w:lineRule="exact"/>
        <w:ind w:right="19"/>
        <w:jc w:val="both"/>
      </w:pPr>
      <w:r w:rsidRPr="00D37E6D">
        <w:t>De diffuser des informations qui peuvent ternir la réputation de l’école ou être contraire à la morale et aux droits en vigueur</w:t>
      </w:r>
      <w:r w:rsidR="00723A3E" w:rsidRPr="00D37E6D">
        <w:t>.</w:t>
      </w:r>
    </w:p>
    <w:p w:rsidR="00723A3E" w:rsidRPr="00D37E6D" w:rsidRDefault="00723A3E" w:rsidP="001E3C0D">
      <w:pPr>
        <w:pStyle w:val="Paragraphedeliste"/>
        <w:numPr>
          <w:ilvl w:val="0"/>
          <w:numId w:val="38"/>
        </w:numPr>
        <w:shd w:val="clear" w:color="auto" w:fill="FFFFFF"/>
        <w:spacing w:before="67" w:line="254" w:lineRule="exact"/>
        <w:ind w:right="19"/>
        <w:jc w:val="both"/>
      </w:pPr>
      <w:r w:rsidRPr="00D37E6D">
        <w:t>De porter atteinte aux droits à la propriété intellectuelle, aux droits d’auteur de quelque personne que ce soit (copie ou téléchargement d’œuvre protégée,…).</w:t>
      </w:r>
    </w:p>
    <w:p w:rsidR="00723A3E" w:rsidRPr="00D37E6D" w:rsidRDefault="00723A3E" w:rsidP="00723A3E">
      <w:pPr>
        <w:shd w:val="clear" w:color="auto" w:fill="FFFFFF"/>
        <w:spacing w:before="67" w:line="254" w:lineRule="exact"/>
        <w:ind w:right="19"/>
        <w:jc w:val="both"/>
      </w:pPr>
    </w:p>
    <w:p w:rsidR="00F1683F" w:rsidRPr="00D37E6D" w:rsidRDefault="00F1683F" w:rsidP="00F1683F">
      <w:pPr>
        <w:pStyle w:val="Paragraphedeliste"/>
        <w:numPr>
          <w:ilvl w:val="0"/>
          <w:numId w:val="36"/>
        </w:numPr>
        <w:shd w:val="clear" w:color="auto" w:fill="FFFFFF"/>
        <w:spacing w:before="240"/>
        <w:rPr>
          <w:b/>
          <w:bCs/>
          <w:spacing w:val="-3"/>
          <w:sz w:val="22"/>
          <w:u w:val="single"/>
        </w:rPr>
      </w:pPr>
      <w:r w:rsidRPr="00D37E6D">
        <w:rPr>
          <w:b/>
          <w:bCs/>
          <w:spacing w:val="-3"/>
          <w:sz w:val="22"/>
          <w:u w:val="single"/>
        </w:rPr>
        <w:t>DEPLACEMENTS</w:t>
      </w:r>
    </w:p>
    <w:p w:rsidR="00F1683F" w:rsidRPr="00D37E6D" w:rsidRDefault="00F1683F" w:rsidP="00F1683F">
      <w:pPr>
        <w:pStyle w:val="Paragraphedeliste"/>
        <w:shd w:val="clear" w:color="auto" w:fill="FFFFFF"/>
        <w:spacing w:before="240"/>
        <w:rPr>
          <w:b/>
          <w:bCs/>
          <w:spacing w:val="-3"/>
          <w:sz w:val="22"/>
          <w:u w:val="single"/>
        </w:rPr>
      </w:pPr>
    </w:p>
    <w:p w:rsidR="00F1683F" w:rsidRPr="00D37E6D" w:rsidRDefault="00F1683F" w:rsidP="004A2408">
      <w:pPr>
        <w:pStyle w:val="Paragraphedeliste"/>
        <w:numPr>
          <w:ilvl w:val="0"/>
          <w:numId w:val="22"/>
        </w:numPr>
        <w:shd w:val="clear" w:color="auto" w:fill="FFFFFF"/>
        <w:tabs>
          <w:tab w:val="left" w:pos="360"/>
        </w:tabs>
        <w:spacing w:before="160" w:line="240" w:lineRule="exact"/>
        <w:ind w:left="425" w:right="14" w:hanging="425"/>
        <w:jc w:val="both"/>
        <w:rPr>
          <w:spacing w:val="-22"/>
        </w:rPr>
      </w:pPr>
      <w:r w:rsidRPr="00D37E6D">
        <w:rPr>
          <w:spacing w:val="-2"/>
        </w:rPr>
        <w:t xml:space="preserve">Il existe un emplacement couvert pour motos et vélos. C'est uniquement à ces endroits que les élèves </w:t>
      </w:r>
      <w:r w:rsidRPr="00D37E6D">
        <w:rPr>
          <w:spacing w:val="-1"/>
        </w:rPr>
        <w:t xml:space="preserve">doivent les déposer. Ces engins seront munis de cadenas. En cas de vol de tout ou partie, </w:t>
      </w:r>
      <w:r w:rsidRPr="00D37E6D">
        <w:rPr>
          <w:u w:val="single"/>
        </w:rPr>
        <w:t>l'Institut décline toute responsabilité</w:t>
      </w:r>
      <w:r w:rsidRPr="00D37E6D">
        <w:t>. Il s’agit d’un service offert aux élèves</w:t>
      </w:r>
    </w:p>
    <w:p w:rsidR="00F1683F" w:rsidRPr="00D37E6D" w:rsidRDefault="00F1683F" w:rsidP="004A2408">
      <w:pPr>
        <w:pStyle w:val="Paragraphedeliste"/>
        <w:numPr>
          <w:ilvl w:val="0"/>
          <w:numId w:val="22"/>
        </w:numPr>
        <w:shd w:val="clear" w:color="auto" w:fill="FFFFFF"/>
        <w:tabs>
          <w:tab w:val="left" w:pos="360"/>
        </w:tabs>
        <w:spacing w:before="160" w:line="240" w:lineRule="exact"/>
        <w:ind w:left="425" w:right="10" w:hanging="425"/>
        <w:jc w:val="both"/>
        <w:rPr>
          <w:spacing w:val="-15"/>
        </w:rPr>
      </w:pPr>
      <w:r w:rsidRPr="00D37E6D">
        <w:rPr>
          <w:spacing w:val="-3"/>
        </w:rPr>
        <w:t xml:space="preserve">Il est donc interdit de se trouver dans le hangar plus de temps que nécessaire pour y déposer </w:t>
      </w:r>
      <w:r w:rsidRPr="00D37E6D">
        <w:t>son véhicule et à fortiori si l'élève n'a pas de véhicule à déposer.</w:t>
      </w:r>
    </w:p>
    <w:p w:rsidR="00F1683F" w:rsidRPr="00D37E6D" w:rsidRDefault="00F1683F" w:rsidP="004A2408">
      <w:pPr>
        <w:pStyle w:val="Paragraphedeliste"/>
        <w:numPr>
          <w:ilvl w:val="0"/>
          <w:numId w:val="22"/>
        </w:numPr>
        <w:shd w:val="clear" w:color="auto" w:fill="FFFFFF"/>
        <w:spacing w:before="160" w:line="240" w:lineRule="exact"/>
        <w:ind w:left="425" w:right="10" w:hanging="425"/>
        <w:jc w:val="both"/>
        <w:rPr>
          <w:spacing w:val="-15"/>
        </w:rPr>
      </w:pPr>
      <w:r w:rsidRPr="00D37E6D">
        <w:rPr>
          <w:spacing w:val="-1"/>
        </w:rPr>
        <w:t xml:space="preserve">Nous insistons sur le fait que le moteur des engins à 2 roues doit être éteint dans l'enceinte </w:t>
      </w:r>
      <w:r w:rsidRPr="00D37E6D">
        <w:t>de l'Institut.</w:t>
      </w:r>
    </w:p>
    <w:p w:rsidR="00975C3D" w:rsidRPr="00D37E6D" w:rsidRDefault="00F1683F" w:rsidP="00067AC0">
      <w:pPr>
        <w:pStyle w:val="Paragraphedeliste"/>
        <w:numPr>
          <w:ilvl w:val="0"/>
          <w:numId w:val="22"/>
        </w:numPr>
        <w:shd w:val="clear" w:color="auto" w:fill="FFFFFF"/>
        <w:tabs>
          <w:tab w:val="left" w:pos="426"/>
        </w:tabs>
        <w:spacing w:before="160" w:line="240" w:lineRule="exact"/>
        <w:ind w:left="425" w:right="14" w:hanging="425"/>
        <w:jc w:val="both"/>
        <w:rPr>
          <w:spacing w:val="-17"/>
        </w:rPr>
      </w:pPr>
      <w:r w:rsidRPr="00D37E6D">
        <w:rPr>
          <w:spacing w:val="-5"/>
        </w:rPr>
        <w:t xml:space="preserve">A partir du moment où un élève est entré à l'Institut, il lui est interdit d'en sortir, sauf autorisation </w:t>
      </w:r>
      <w:r w:rsidRPr="00D37E6D">
        <w:rPr>
          <w:spacing w:val="-2"/>
        </w:rPr>
        <w:t>du Directeur ou de son délégué, avant la fin de la journée scolaire (voir point G).</w:t>
      </w:r>
    </w:p>
    <w:p w:rsidR="00F1683F" w:rsidRPr="00D37E6D" w:rsidRDefault="00F1683F" w:rsidP="004A2408">
      <w:pPr>
        <w:pStyle w:val="Paragraphedeliste"/>
        <w:numPr>
          <w:ilvl w:val="0"/>
          <w:numId w:val="22"/>
        </w:numPr>
        <w:shd w:val="clear" w:color="auto" w:fill="FFFFFF"/>
        <w:spacing w:before="160" w:line="240" w:lineRule="exact"/>
        <w:ind w:left="425" w:right="5" w:hanging="425"/>
        <w:jc w:val="both"/>
        <w:rPr>
          <w:spacing w:val="-17"/>
        </w:rPr>
      </w:pPr>
      <w:r w:rsidRPr="00D37E6D">
        <w:rPr>
          <w:spacing w:val="-6"/>
        </w:rPr>
        <w:t xml:space="preserve">La sortie de l'établissement est également interdite sur le temps de midi. Sur demande expresse </w:t>
      </w:r>
      <w:r w:rsidRPr="00D37E6D">
        <w:rPr>
          <w:spacing w:val="-5"/>
        </w:rPr>
        <w:t xml:space="preserve">des parents, l'élève habitant Boussu-centre peut être autorisé à rentrer au domicile familial pour </w:t>
      </w:r>
      <w:r w:rsidRPr="00D37E6D">
        <w:rPr>
          <w:spacing w:val="-1"/>
        </w:rPr>
        <w:t xml:space="preserve">prendre le repas de midi. Il se verra octroyer, en cas d'accord de la Direction, une carte de </w:t>
      </w:r>
      <w:r w:rsidRPr="00D37E6D">
        <w:rPr>
          <w:spacing w:val="-5"/>
        </w:rPr>
        <w:t xml:space="preserve">sortie au début de l'année scolaire. De même, les élèves de </w:t>
      </w:r>
      <w:r w:rsidR="001472B6" w:rsidRPr="00D37E6D">
        <w:rPr>
          <w:spacing w:val="-5"/>
        </w:rPr>
        <w:t>5</w:t>
      </w:r>
      <w:r w:rsidR="001472B6" w:rsidRPr="00D37E6D">
        <w:rPr>
          <w:spacing w:val="-5"/>
          <w:vertAlign w:val="superscript"/>
        </w:rPr>
        <w:t>ème</w:t>
      </w:r>
      <w:r w:rsidR="001472B6" w:rsidRPr="00D37E6D">
        <w:rPr>
          <w:spacing w:val="-5"/>
        </w:rPr>
        <w:t xml:space="preserve"> , </w:t>
      </w:r>
      <w:r w:rsidRPr="00D37E6D">
        <w:rPr>
          <w:spacing w:val="-5"/>
        </w:rPr>
        <w:t>6</w:t>
      </w:r>
      <w:r w:rsidRPr="00D37E6D">
        <w:rPr>
          <w:spacing w:val="-5"/>
          <w:vertAlign w:val="superscript"/>
        </w:rPr>
        <w:t>ème</w:t>
      </w:r>
      <w:r w:rsidRPr="00D37E6D">
        <w:rPr>
          <w:spacing w:val="-5"/>
        </w:rPr>
        <w:t xml:space="preserve"> </w:t>
      </w:r>
      <w:r w:rsidR="001472B6" w:rsidRPr="00D37E6D">
        <w:rPr>
          <w:spacing w:val="-5"/>
        </w:rPr>
        <w:t>et</w:t>
      </w:r>
      <w:r w:rsidRPr="00D37E6D">
        <w:rPr>
          <w:spacing w:val="-5"/>
        </w:rPr>
        <w:t xml:space="preserve"> 7</w:t>
      </w:r>
      <w:r w:rsidRPr="00D37E6D">
        <w:rPr>
          <w:spacing w:val="-5"/>
          <w:vertAlign w:val="superscript"/>
        </w:rPr>
        <w:t>ème</w:t>
      </w:r>
      <w:r w:rsidRPr="00D37E6D">
        <w:rPr>
          <w:spacing w:val="-5"/>
        </w:rPr>
        <w:t xml:space="preserve"> année</w:t>
      </w:r>
      <w:r w:rsidR="001472B6" w:rsidRPr="00D37E6D">
        <w:rPr>
          <w:spacing w:val="-5"/>
        </w:rPr>
        <w:t xml:space="preserve">, ainsi que les élèves majeurs </w:t>
      </w:r>
      <w:r w:rsidRPr="00D37E6D">
        <w:rPr>
          <w:spacing w:val="-5"/>
        </w:rPr>
        <w:t xml:space="preserve"> pourront </w:t>
      </w:r>
      <w:r w:rsidRPr="00D37E6D">
        <w:rPr>
          <w:spacing w:val="-2"/>
        </w:rPr>
        <w:t>quitter l'Institut durant cette période de repas s'ils sont munis d'une autorisation délivrée par l'éducateur. La Direction se réserve le droit de retirer ou de suspendre cette autorisation.</w:t>
      </w:r>
    </w:p>
    <w:p w:rsidR="00F1683F" w:rsidRPr="00D37E6D" w:rsidRDefault="00F1683F" w:rsidP="004A2408">
      <w:pPr>
        <w:pStyle w:val="Paragraphedeliste"/>
        <w:numPr>
          <w:ilvl w:val="0"/>
          <w:numId w:val="22"/>
        </w:numPr>
        <w:shd w:val="clear" w:color="auto" w:fill="FFFFFF"/>
        <w:tabs>
          <w:tab w:val="left" w:pos="360"/>
        </w:tabs>
        <w:spacing w:before="160" w:line="264" w:lineRule="exact"/>
        <w:ind w:left="425" w:right="10" w:hanging="425"/>
        <w:jc w:val="both"/>
        <w:rPr>
          <w:spacing w:val="-18"/>
        </w:rPr>
      </w:pPr>
      <w:r w:rsidRPr="00D37E6D">
        <w:rPr>
          <w:spacing w:val="-2"/>
        </w:rPr>
        <w:t xml:space="preserve">Les élèves qui profitent de ces libertés sont tenus de réintégrer l'Institut </w:t>
      </w:r>
      <w:r w:rsidRPr="00D37E6D">
        <w:rPr>
          <w:b/>
          <w:bCs/>
          <w:spacing w:val="-2"/>
        </w:rPr>
        <w:t xml:space="preserve">cinq minutes avant </w:t>
      </w:r>
      <w:r w:rsidRPr="00D37E6D">
        <w:rPr>
          <w:b/>
          <w:bCs/>
        </w:rPr>
        <w:t>le début des cours.</w:t>
      </w:r>
    </w:p>
    <w:p w:rsidR="00F1683F" w:rsidRPr="00D37E6D" w:rsidRDefault="00F1683F" w:rsidP="004A2408">
      <w:pPr>
        <w:pStyle w:val="Paragraphedeliste"/>
        <w:numPr>
          <w:ilvl w:val="0"/>
          <w:numId w:val="22"/>
        </w:numPr>
        <w:shd w:val="clear" w:color="auto" w:fill="FFFFFF"/>
        <w:tabs>
          <w:tab w:val="left" w:pos="360"/>
        </w:tabs>
        <w:spacing w:before="160" w:line="259" w:lineRule="exact"/>
        <w:ind w:left="425" w:right="29" w:hanging="425"/>
        <w:jc w:val="both"/>
        <w:rPr>
          <w:spacing w:val="-18"/>
        </w:rPr>
      </w:pPr>
      <w:r w:rsidRPr="00D37E6D">
        <w:rPr>
          <w:spacing w:val="-2"/>
        </w:rPr>
        <w:t xml:space="preserve">Les élèves majeurs non repris au point 5 ne pourront en aucun cas quitter l'établissement, </w:t>
      </w:r>
      <w:r w:rsidRPr="00D37E6D">
        <w:t>même sur le temps de midi.</w:t>
      </w:r>
    </w:p>
    <w:p w:rsidR="00F1683F" w:rsidRPr="00D37E6D" w:rsidRDefault="00F1683F" w:rsidP="00F1683F">
      <w:pPr>
        <w:pStyle w:val="Paragraphedeliste"/>
        <w:shd w:val="clear" w:color="auto" w:fill="FFFFFF"/>
        <w:tabs>
          <w:tab w:val="left" w:pos="360"/>
        </w:tabs>
        <w:spacing w:before="34" w:line="259" w:lineRule="exact"/>
        <w:ind w:left="426" w:right="29"/>
        <w:jc w:val="both"/>
        <w:rPr>
          <w:spacing w:val="-18"/>
          <w:sz w:val="22"/>
        </w:rPr>
      </w:pPr>
    </w:p>
    <w:p w:rsidR="00F1683F" w:rsidRPr="00D37E6D" w:rsidRDefault="00F1683F" w:rsidP="00F1683F">
      <w:pPr>
        <w:pStyle w:val="Paragraphedeliste"/>
        <w:numPr>
          <w:ilvl w:val="0"/>
          <w:numId w:val="36"/>
        </w:numPr>
        <w:shd w:val="clear" w:color="auto" w:fill="FFFFFF"/>
        <w:spacing w:before="240"/>
        <w:rPr>
          <w:b/>
          <w:bCs/>
          <w:spacing w:val="-3"/>
          <w:sz w:val="22"/>
          <w:u w:val="single"/>
        </w:rPr>
      </w:pPr>
      <w:r w:rsidRPr="00D37E6D">
        <w:rPr>
          <w:b/>
          <w:bCs/>
          <w:spacing w:val="-3"/>
          <w:sz w:val="22"/>
          <w:u w:val="single"/>
        </w:rPr>
        <w:t>ASSURANCES - ACCIDENTS - SANTE A L'ECOLE</w:t>
      </w:r>
    </w:p>
    <w:p w:rsidR="00F1683F" w:rsidRPr="00D37E6D" w:rsidRDefault="00F1683F" w:rsidP="00F1683F">
      <w:pPr>
        <w:pStyle w:val="Paragraphedeliste"/>
        <w:shd w:val="clear" w:color="auto" w:fill="FFFFFF"/>
        <w:spacing w:before="240"/>
        <w:rPr>
          <w:b/>
          <w:bCs/>
          <w:spacing w:val="-3"/>
          <w:sz w:val="22"/>
          <w:u w:val="single"/>
        </w:rPr>
      </w:pPr>
    </w:p>
    <w:p w:rsidR="00F1683F" w:rsidRPr="00D37E6D" w:rsidRDefault="00F1683F" w:rsidP="00F1683F">
      <w:pPr>
        <w:pStyle w:val="Paragraphedeliste"/>
        <w:numPr>
          <w:ilvl w:val="0"/>
          <w:numId w:val="23"/>
        </w:numPr>
        <w:shd w:val="clear" w:color="auto" w:fill="FFFFFF"/>
        <w:tabs>
          <w:tab w:val="left" w:pos="-1134"/>
        </w:tabs>
        <w:spacing w:before="120" w:after="20" w:line="240" w:lineRule="exact"/>
        <w:ind w:left="426" w:right="14" w:hanging="426"/>
        <w:jc w:val="both"/>
        <w:rPr>
          <w:szCs w:val="22"/>
        </w:rPr>
      </w:pPr>
      <w:r w:rsidRPr="00D37E6D">
        <w:rPr>
          <w:szCs w:val="22"/>
        </w:rPr>
        <w:t>Tous les élèves sont assurés gratuitement contre les accidents corporels à l'Institut et sur</w:t>
      </w:r>
      <w:r w:rsidRPr="00D37E6D">
        <w:rPr>
          <w:szCs w:val="22"/>
        </w:rPr>
        <w:br/>
      </w:r>
      <w:r w:rsidRPr="00D37E6D">
        <w:rPr>
          <w:spacing w:val="-1"/>
          <w:szCs w:val="22"/>
        </w:rPr>
        <w:t>le chemin de l'école, pourvu que celui-ci soit le plus direct en distance et parcouru dans les</w:t>
      </w:r>
      <w:r w:rsidRPr="00D37E6D">
        <w:rPr>
          <w:spacing w:val="-1"/>
          <w:szCs w:val="22"/>
        </w:rPr>
        <w:br/>
      </w:r>
      <w:r w:rsidRPr="00D37E6D">
        <w:rPr>
          <w:spacing w:val="-5"/>
          <w:szCs w:val="22"/>
        </w:rPr>
        <w:t>temps voulus. Ils sont également assurés lors des excursions, déplacements, stages et travaux</w:t>
      </w:r>
      <w:r w:rsidRPr="00D37E6D">
        <w:rPr>
          <w:spacing w:val="-5"/>
          <w:szCs w:val="22"/>
        </w:rPr>
        <w:br/>
      </w:r>
      <w:r w:rsidRPr="00D37E6D">
        <w:rPr>
          <w:szCs w:val="22"/>
        </w:rPr>
        <w:t>extérieurs, compétitions sportives organisés par l'Institut.</w:t>
      </w:r>
    </w:p>
    <w:p w:rsidR="00F1683F" w:rsidRPr="00D37E6D" w:rsidRDefault="00F1683F" w:rsidP="00F1683F">
      <w:pPr>
        <w:shd w:val="clear" w:color="auto" w:fill="FFFFFF"/>
        <w:tabs>
          <w:tab w:val="left" w:pos="284"/>
        </w:tabs>
        <w:spacing w:before="120" w:after="20"/>
        <w:ind w:left="426"/>
        <w:rPr>
          <w:rFonts w:ascii="Arial" w:hAnsi="Arial" w:cs="Arial"/>
          <w:sz w:val="20"/>
        </w:rPr>
      </w:pPr>
      <w:r w:rsidRPr="00D37E6D">
        <w:rPr>
          <w:rFonts w:ascii="Arial" w:hAnsi="Arial" w:cs="Arial"/>
          <w:spacing w:val="-1"/>
          <w:sz w:val="20"/>
          <w:u w:val="single"/>
        </w:rPr>
        <w:t>Attention</w:t>
      </w:r>
      <w:r w:rsidRPr="00D37E6D">
        <w:rPr>
          <w:rFonts w:ascii="Arial" w:hAnsi="Arial" w:cs="Arial"/>
          <w:spacing w:val="-1"/>
          <w:sz w:val="20"/>
        </w:rPr>
        <w:t xml:space="preserve"> : Sont exclus de cette assurance :</w:t>
      </w:r>
    </w:p>
    <w:p w:rsidR="00F1683F" w:rsidRPr="00D37E6D" w:rsidRDefault="00F1683F" w:rsidP="00F1683F">
      <w:pPr>
        <w:pStyle w:val="Paragraphedeliste"/>
        <w:numPr>
          <w:ilvl w:val="0"/>
          <w:numId w:val="24"/>
        </w:numPr>
        <w:shd w:val="clear" w:color="auto" w:fill="FFFFFF"/>
        <w:tabs>
          <w:tab w:val="left" w:pos="0"/>
        </w:tabs>
        <w:spacing w:before="120" w:after="20" w:line="240" w:lineRule="exact"/>
        <w:rPr>
          <w:spacing w:val="-22"/>
          <w:szCs w:val="22"/>
        </w:rPr>
      </w:pPr>
      <w:r w:rsidRPr="00D37E6D">
        <w:rPr>
          <w:spacing w:val="-2"/>
          <w:szCs w:val="22"/>
        </w:rPr>
        <w:t>Les dommages causés en raison de la possession ou de l'usage de véhicules à moteurs.</w:t>
      </w:r>
    </w:p>
    <w:p w:rsidR="00F1683F" w:rsidRPr="00D37E6D" w:rsidRDefault="00F1683F" w:rsidP="00F1683F">
      <w:pPr>
        <w:pStyle w:val="Paragraphedeliste"/>
        <w:numPr>
          <w:ilvl w:val="0"/>
          <w:numId w:val="24"/>
        </w:numPr>
        <w:shd w:val="clear" w:color="auto" w:fill="FFFFFF"/>
        <w:tabs>
          <w:tab w:val="left" w:pos="-1134"/>
        </w:tabs>
        <w:spacing w:before="120" w:after="20" w:line="240" w:lineRule="exact"/>
        <w:rPr>
          <w:spacing w:val="-21"/>
          <w:szCs w:val="22"/>
        </w:rPr>
      </w:pPr>
      <w:r w:rsidRPr="00D37E6D">
        <w:rPr>
          <w:spacing w:val="-1"/>
          <w:szCs w:val="22"/>
        </w:rPr>
        <w:t>Les dommages causés à ces véhicules quels qu'ils soient.</w:t>
      </w:r>
    </w:p>
    <w:p w:rsidR="00F1683F" w:rsidRPr="00D37E6D" w:rsidRDefault="00F1683F" w:rsidP="00F1683F">
      <w:pPr>
        <w:pStyle w:val="Paragraphedeliste"/>
        <w:numPr>
          <w:ilvl w:val="0"/>
          <w:numId w:val="24"/>
        </w:numPr>
        <w:shd w:val="clear" w:color="auto" w:fill="FFFFFF"/>
        <w:tabs>
          <w:tab w:val="left" w:pos="-1134"/>
        </w:tabs>
        <w:spacing w:before="120" w:after="20" w:line="240" w:lineRule="exact"/>
        <w:rPr>
          <w:spacing w:val="-13"/>
          <w:szCs w:val="22"/>
        </w:rPr>
      </w:pPr>
      <w:r w:rsidRPr="00D37E6D">
        <w:rPr>
          <w:spacing w:val="-1"/>
          <w:szCs w:val="22"/>
        </w:rPr>
        <w:t>La réparation des dommages vestimentaires, bris de lunettes, GSM, etc</w:t>
      </w:r>
      <w:r w:rsidR="00BE7213" w:rsidRPr="00D37E6D">
        <w:rPr>
          <w:spacing w:val="-1"/>
          <w:szCs w:val="22"/>
        </w:rPr>
        <w:t>.</w:t>
      </w:r>
      <w:r w:rsidRPr="00D37E6D">
        <w:rPr>
          <w:spacing w:val="-1"/>
          <w:szCs w:val="22"/>
        </w:rPr>
        <w:t xml:space="preserve"> ...</w:t>
      </w:r>
    </w:p>
    <w:p w:rsidR="00F1683F" w:rsidRPr="00D37E6D" w:rsidRDefault="00F1683F" w:rsidP="00F1683F">
      <w:pPr>
        <w:pStyle w:val="Paragraphedeliste"/>
        <w:numPr>
          <w:ilvl w:val="0"/>
          <w:numId w:val="23"/>
        </w:numPr>
        <w:shd w:val="clear" w:color="auto" w:fill="FFFFFF"/>
        <w:tabs>
          <w:tab w:val="left" w:pos="-1134"/>
        </w:tabs>
        <w:spacing w:before="120" w:after="20" w:line="250" w:lineRule="exact"/>
        <w:ind w:left="426" w:right="19" w:hanging="426"/>
        <w:jc w:val="both"/>
        <w:rPr>
          <w:spacing w:val="-18"/>
          <w:szCs w:val="22"/>
        </w:rPr>
      </w:pPr>
      <w:r w:rsidRPr="00D37E6D">
        <w:rPr>
          <w:spacing w:val="-5"/>
          <w:szCs w:val="22"/>
        </w:rPr>
        <w:t xml:space="preserve">Chaque accident doit faire l'objet d'une déclaration sur le formulaire adéquat. Seul notre service </w:t>
      </w:r>
      <w:r w:rsidRPr="00D37E6D">
        <w:rPr>
          <w:szCs w:val="22"/>
        </w:rPr>
        <w:t>médical est autorisé à en délivrer (voir l'éducateur).</w:t>
      </w:r>
    </w:p>
    <w:p w:rsidR="00F1683F" w:rsidRPr="00D37E6D" w:rsidRDefault="00F1683F" w:rsidP="00F1683F">
      <w:pPr>
        <w:pStyle w:val="Paragraphedeliste"/>
        <w:numPr>
          <w:ilvl w:val="0"/>
          <w:numId w:val="23"/>
        </w:numPr>
        <w:shd w:val="clear" w:color="auto" w:fill="FFFFFF"/>
        <w:tabs>
          <w:tab w:val="left" w:pos="-1134"/>
        </w:tabs>
        <w:spacing w:before="120" w:after="20" w:line="240" w:lineRule="exact"/>
        <w:ind w:left="426" w:right="19" w:hanging="426"/>
        <w:jc w:val="both"/>
        <w:rPr>
          <w:spacing w:val="-18"/>
          <w:szCs w:val="22"/>
        </w:rPr>
      </w:pPr>
      <w:r w:rsidRPr="00D37E6D">
        <w:rPr>
          <w:szCs w:val="22"/>
        </w:rPr>
        <w:t xml:space="preserve">En cas d'accident ou de blessure survenant dans le courant de la journée, nécessitant </w:t>
      </w:r>
      <w:r w:rsidRPr="00D37E6D">
        <w:rPr>
          <w:spacing w:val="-2"/>
          <w:szCs w:val="22"/>
        </w:rPr>
        <w:t xml:space="preserve">l'intervention d'un médecin ou un séjour en clinique, l'Institut se réserve le droit de faire appel </w:t>
      </w:r>
      <w:r w:rsidRPr="00D37E6D">
        <w:rPr>
          <w:szCs w:val="22"/>
        </w:rPr>
        <w:t>au médecin ou à la clinique de son choix.</w:t>
      </w:r>
    </w:p>
    <w:p w:rsidR="00F1683F" w:rsidRPr="00D37E6D" w:rsidRDefault="00F1683F" w:rsidP="00F1683F">
      <w:pPr>
        <w:shd w:val="clear" w:color="auto" w:fill="FFFFFF"/>
        <w:spacing w:before="120" w:after="20" w:line="240" w:lineRule="exact"/>
        <w:ind w:left="426" w:right="10"/>
        <w:jc w:val="both"/>
        <w:rPr>
          <w:rFonts w:ascii="Arial" w:hAnsi="Arial" w:cs="Arial"/>
          <w:sz w:val="20"/>
        </w:rPr>
      </w:pPr>
      <w:r w:rsidRPr="00D37E6D">
        <w:rPr>
          <w:rFonts w:ascii="Arial" w:hAnsi="Arial" w:cs="Arial"/>
          <w:spacing w:val="-2"/>
          <w:sz w:val="20"/>
        </w:rPr>
        <w:t xml:space="preserve">En cas d'accident sur le chemin de l'école, l'élève ou les parents sont autorisés à consulter le </w:t>
      </w:r>
      <w:r w:rsidRPr="00D37E6D">
        <w:rPr>
          <w:rFonts w:ascii="Arial" w:hAnsi="Arial" w:cs="Arial"/>
          <w:spacing w:val="-1"/>
          <w:sz w:val="20"/>
        </w:rPr>
        <w:t xml:space="preserve">médecin de leur choix. La déclaration d'accident devra se faire à l'Institut le lendemain matin </w:t>
      </w:r>
      <w:r w:rsidRPr="00D37E6D">
        <w:rPr>
          <w:rFonts w:ascii="Arial" w:hAnsi="Arial" w:cs="Arial"/>
          <w:sz w:val="20"/>
        </w:rPr>
        <w:t>au plus tard de façon à permettre les mêmes avantages.</w:t>
      </w:r>
    </w:p>
    <w:p w:rsidR="00F1683F" w:rsidRPr="00D37E6D" w:rsidRDefault="00F1683F" w:rsidP="00F1683F">
      <w:pPr>
        <w:shd w:val="clear" w:color="auto" w:fill="FFFFFF"/>
        <w:spacing w:before="120" w:after="20" w:line="240" w:lineRule="exact"/>
        <w:ind w:left="426" w:right="14"/>
        <w:jc w:val="both"/>
        <w:rPr>
          <w:rFonts w:ascii="Arial" w:hAnsi="Arial" w:cs="Arial"/>
          <w:b/>
          <w:sz w:val="20"/>
        </w:rPr>
      </w:pPr>
      <w:r w:rsidRPr="00D37E6D">
        <w:rPr>
          <w:rFonts w:ascii="Arial" w:hAnsi="Arial" w:cs="Arial"/>
          <w:b/>
          <w:spacing w:val="-3"/>
          <w:sz w:val="20"/>
        </w:rPr>
        <w:lastRenderedPageBreak/>
        <w:t xml:space="preserve">L'Institut ne considère pas sa responsabilité engagée si un accident survient lorsque l'étudiant </w:t>
      </w:r>
      <w:r w:rsidRPr="00D37E6D">
        <w:rPr>
          <w:rFonts w:ascii="Arial" w:hAnsi="Arial" w:cs="Arial"/>
          <w:b/>
          <w:spacing w:val="-2"/>
          <w:sz w:val="20"/>
        </w:rPr>
        <w:t>est hors de l'établissement, en retard sans motif valable, renvoyé temporairement ou définiti</w:t>
      </w:r>
      <w:r w:rsidRPr="00D37E6D">
        <w:rPr>
          <w:rFonts w:ascii="Arial" w:hAnsi="Arial" w:cs="Arial"/>
          <w:b/>
          <w:spacing w:val="-2"/>
          <w:sz w:val="20"/>
        </w:rPr>
        <w:softHyphen/>
      </w:r>
      <w:r w:rsidRPr="00D37E6D">
        <w:rPr>
          <w:rFonts w:ascii="Arial" w:hAnsi="Arial" w:cs="Arial"/>
          <w:b/>
          <w:sz w:val="20"/>
        </w:rPr>
        <w:t>vement, et pendant la période de repas.</w:t>
      </w:r>
    </w:p>
    <w:p w:rsidR="00F1683F" w:rsidRPr="00D37E6D" w:rsidRDefault="00F1683F" w:rsidP="00F1683F">
      <w:pPr>
        <w:pStyle w:val="Paragraphedeliste"/>
        <w:numPr>
          <w:ilvl w:val="0"/>
          <w:numId w:val="23"/>
        </w:numPr>
        <w:shd w:val="clear" w:color="auto" w:fill="FFFFFF"/>
        <w:tabs>
          <w:tab w:val="left" w:pos="-1134"/>
        </w:tabs>
        <w:spacing w:before="120" w:after="20" w:line="245" w:lineRule="exact"/>
        <w:ind w:left="426" w:right="5" w:hanging="426"/>
        <w:jc w:val="both"/>
        <w:rPr>
          <w:szCs w:val="22"/>
        </w:rPr>
      </w:pPr>
      <w:r w:rsidRPr="00D37E6D">
        <w:rPr>
          <w:spacing w:val="-1"/>
          <w:szCs w:val="22"/>
        </w:rPr>
        <w:t>Les frais médicaux et pharmaceutiques sont pris en charge par la mutuelle des parents, le</w:t>
      </w:r>
      <w:r w:rsidRPr="00D37E6D">
        <w:rPr>
          <w:spacing w:val="-1"/>
          <w:szCs w:val="22"/>
        </w:rPr>
        <w:br/>
      </w:r>
      <w:r w:rsidRPr="00D37E6D">
        <w:rPr>
          <w:szCs w:val="22"/>
        </w:rPr>
        <w:t>solde est remboursé aux parents par l'assurance de l'école.</w:t>
      </w:r>
    </w:p>
    <w:p w:rsidR="00F1683F" w:rsidRPr="00D37E6D" w:rsidRDefault="00F1683F" w:rsidP="00F1683F">
      <w:pPr>
        <w:pStyle w:val="Paragraphedeliste"/>
        <w:numPr>
          <w:ilvl w:val="0"/>
          <w:numId w:val="23"/>
        </w:numPr>
        <w:shd w:val="clear" w:color="auto" w:fill="FFFFFF"/>
        <w:tabs>
          <w:tab w:val="left" w:pos="-1134"/>
        </w:tabs>
        <w:spacing w:before="120" w:after="20" w:line="240" w:lineRule="exact"/>
        <w:ind w:left="426" w:hanging="426"/>
        <w:jc w:val="both"/>
        <w:rPr>
          <w:szCs w:val="22"/>
        </w:rPr>
      </w:pPr>
      <w:r w:rsidRPr="00D37E6D">
        <w:rPr>
          <w:spacing w:val="-1"/>
          <w:szCs w:val="22"/>
        </w:rPr>
        <w:t>La promotion de la santé à l'école (PSE) est obligatoire et gratuite. Ce service est rendu par</w:t>
      </w:r>
      <w:r w:rsidRPr="00D37E6D">
        <w:rPr>
          <w:spacing w:val="-1"/>
          <w:szCs w:val="22"/>
        </w:rPr>
        <w:br/>
      </w:r>
      <w:r w:rsidRPr="00D37E6D">
        <w:rPr>
          <w:spacing w:val="-2"/>
          <w:szCs w:val="22"/>
        </w:rPr>
        <w:t>le centre PMS (</w:t>
      </w:r>
      <w:r w:rsidR="00017FF9" w:rsidRPr="00D37E6D">
        <w:rPr>
          <w:spacing w:val="-2"/>
          <w:szCs w:val="22"/>
        </w:rPr>
        <w:t>7301 Hornu – rue Demot,9</w:t>
      </w:r>
      <w:r w:rsidRPr="00D37E6D">
        <w:rPr>
          <w:spacing w:val="-2"/>
          <w:szCs w:val="22"/>
        </w:rPr>
        <w:t>) et par le service PSE (Boussu - rue de Caraman</w:t>
      </w:r>
      <w:r w:rsidR="00017FF9" w:rsidRPr="00D37E6D">
        <w:rPr>
          <w:spacing w:val="-2"/>
          <w:szCs w:val="22"/>
        </w:rPr>
        <w:t>,13a</w:t>
      </w:r>
      <w:r w:rsidRPr="00D37E6D">
        <w:rPr>
          <w:spacing w:val="-2"/>
          <w:szCs w:val="22"/>
        </w:rPr>
        <w:t>).</w:t>
      </w:r>
    </w:p>
    <w:p w:rsidR="00F1683F" w:rsidRPr="00D37E6D" w:rsidRDefault="00F1683F" w:rsidP="00F1683F">
      <w:pPr>
        <w:shd w:val="clear" w:color="auto" w:fill="FFFFFF"/>
        <w:spacing w:before="120" w:after="20" w:line="240" w:lineRule="exact"/>
        <w:ind w:left="426"/>
        <w:jc w:val="both"/>
        <w:rPr>
          <w:rFonts w:ascii="Arial" w:hAnsi="Arial" w:cs="Arial"/>
          <w:sz w:val="20"/>
        </w:rPr>
      </w:pPr>
      <w:r w:rsidRPr="00D37E6D">
        <w:rPr>
          <w:rFonts w:ascii="Arial" w:hAnsi="Arial" w:cs="Arial"/>
          <w:spacing w:val="-10"/>
          <w:sz w:val="20"/>
        </w:rPr>
        <w:t xml:space="preserve">En cas de refus des parents ou de la personne responsable de faire examiner le jeune par le service </w:t>
      </w:r>
      <w:r w:rsidRPr="00D37E6D">
        <w:rPr>
          <w:rFonts w:ascii="Arial" w:hAnsi="Arial" w:cs="Arial"/>
          <w:spacing w:val="-6"/>
          <w:sz w:val="20"/>
        </w:rPr>
        <w:t xml:space="preserve">de PSE, ceux-ci sont tenus de faire procéder au bilan de santé individuel par un autre service. Le médecin qui a procédé au bilan de santé de l'élève communique ses conclusions aux parents ou </w:t>
      </w:r>
      <w:r w:rsidRPr="00D37E6D">
        <w:rPr>
          <w:rFonts w:ascii="Arial" w:hAnsi="Arial" w:cs="Arial"/>
          <w:spacing w:val="-5"/>
          <w:sz w:val="20"/>
        </w:rPr>
        <w:t xml:space="preserve">à la personne responsable, ainsi qu'au médecin traitant lorsqu'un suivi particulier est nécessaire </w:t>
      </w:r>
      <w:r w:rsidRPr="00D37E6D">
        <w:rPr>
          <w:rFonts w:ascii="Arial" w:hAnsi="Arial" w:cs="Arial"/>
          <w:spacing w:val="-7"/>
          <w:sz w:val="20"/>
        </w:rPr>
        <w:t xml:space="preserve">ou lorsque les parents ou la personne responsable en font la demande. A défaut de se conformer </w:t>
      </w:r>
      <w:r w:rsidRPr="00D37E6D">
        <w:rPr>
          <w:rFonts w:ascii="Arial" w:hAnsi="Arial" w:cs="Arial"/>
          <w:sz w:val="20"/>
        </w:rPr>
        <w:t>à ces dispositions, les parents ou la personne responsable peuvent être punis d'une amende et d'un emprisonnement, conformément à l'article 29 du décret du 20 décembre 2001.</w:t>
      </w:r>
    </w:p>
    <w:p w:rsidR="00F1683F" w:rsidRPr="00D37E6D" w:rsidRDefault="00F1683F" w:rsidP="00F1683F">
      <w:pPr>
        <w:widowControl w:val="0"/>
        <w:shd w:val="clear" w:color="auto" w:fill="FFFFFF"/>
        <w:autoSpaceDE w:val="0"/>
        <w:autoSpaceDN w:val="0"/>
        <w:adjustRightInd w:val="0"/>
        <w:spacing w:before="120" w:after="20" w:line="240" w:lineRule="exact"/>
        <w:ind w:left="425"/>
        <w:jc w:val="both"/>
        <w:rPr>
          <w:rFonts w:ascii="Arial" w:eastAsia="Times New Roman" w:hAnsi="Arial" w:cs="Arial"/>
          <w:sz w:val="20"/>
          <w:lang w:val="fr-FR" w:eastAsia="fr-FR"/>
        </w:rPr>
      </w:pPr>
      <w:r w:rsidRPr="00D37E6D">
        <w:rPr>
          <w:rFonts w:ascii="Arial" w:eastAsia="Times New Roman" w:hAnsi="Arial" w:cs="Arial"/>
          <w:sz w:val="20"/>
          <w:lang w:val="fr-FR" w:eastAsia="fr-FR"/>
        </w:rPr>
        <w:t xml:space="preserve"> Afin de nous permettre d'agir de la meilleure façon, les parents devront </w:t>
      </w:r>
      <w:r w:rsidRPr="00D37E6D">
        <w:rPr>
          <w:rFonts w:ascii="Arial" w:eastAsia="Times New Roman" w:hAnsi="Arial" w:cs="Arial"/>
          <w:b/>
          <w:bCs/>
          <w:sz w:val="20"/>
          <w:u w:val="single"/>
          <w:lang w:val="fr-FR" w:eastAsia="fr-FR"/>
        </w:rPr>
        <w:t>signaler à la Direc</w:t>
      </w:r>
      <w:r w:rsidRPr="00D37E6D">
        <w:rPr>
          <w:rFonts w:ascii="Arial" w:eastAsia="Times New Roman" w:hAnsi="Arial" w:cs="Arial"/>
          <w:b/>
          <w:bCs/>
          <w:sz w:val="20"/>
          <w:u w:val="single"/>
          <w:lang w:val="fr-FR" w:eastAsia="fr-FR"/>
        </w:rPr>
        <w:softHyphen/>
        <w:t>tion les maladies chroniques, traitements suivis,</w:t>
      </w:r>
      <w:r w:rsidRPr="00D37E6D">
        <w:rPr>
          <w:rFonts w:ascii="Arial" w:eastAsia="Times New Roman" w:hAnsi="Arial" w:cs="Arial"/>
          <w:b/>
          <w:bCs/>
          <w:sz w:val="20"/>
          <w:lang w:val="fr-FR" w:eastAsia="fr-FR"/>
        </w:rPr>
        <w:t>... qui pourraient augmenter les risques d'accident, ainsi que les coordonnées du docteur traitant.</w:t>
      </w:r>
      <w:r w:rsidR="006A78EA" w:rsidRPr="00D37E6D">
        <w:rPr>
          <w:rFonts w:ascii="Arial" w:eastAsia="Times New Roman" w:hAnsi="Arial" w:cs="Arial"/>
          <w:b/>
          <w:bCs/>
          <w:sz w:val="20"/>
          <w:lang w:val="fr-FR" w:eastAsia="fr-FR"/>
        </w:rPr>
        <w:t xml:space="preserve"> Ainsi que tout changement de situation de santé qui pourrait intervenir durant sa scolarité.</w:t>
      </w:r>
    </w:p>
    <w:p w:rsidR="00F1683F" w:rsidRPr="00D37E6D" w:rsidRDefault="00F1683F" w:rsidP="00F1683F">
      <w:pPr>
        <w:pStyle w:val="Paragraphedeliste"/>
        <w:numPr>
          <w:ilvl w:val="0"/>
          <w:numId w:val="23"/>
        </w:numPr>
        <w:shd w:val="clear" w:color="auto" w:fill="FFFFFF"/>
        <w:spacing w:before="120" w:after="20"/>
        <w:ind w:left="0" w:firstLine="142"/>
        <w:rPr>
          <w:spacing w:val="-1"/>
          <w:szCs w:val="22"/>
        </w:rPr>
      </w:pPr>
      <w:r w:rsidRPr="00D37E6D">
        <w:rPr>
          <w:spacing w:val="-1"/>
          <w:szCs w:val="22"/>
        </w:rPr>
        <w:t>Des travaux pratiques en entreprises sont organisés pour certaines classes.</w:t>
      </w:r>
    </w:p>
    <w:p w:rsidR="00F1683F" w:rsidRPr="00D37E6D" w:rsidRDefault="006A78EA" w:rsidP="00F1683F">
      <w:pPr>
        <w:shd w:val="clear" w:color="auto" w:fill="FFFFFF"/>
        <w:spacing w:before="120" w:after="20" w:line="254" w:lineRule="exact"/>
        <w:ind w:left="426"/>
        <w:rPr>
          <w:rFonts w:ascii="Arial" w:hAnsi="Arial" w:cs="Arial"/>
          <w:sz w:val="20"/>
        </w:rPr>
      </w:pPr>
      <w:r w:rsidRPr="00D37E6D">
        <w:rPr>
          <w:rFonts w:ascii="Arial" w:hAnsi="Arial" w:cs="Arial"/>
          <w:sz w:val="20"/>
        </w:rPr>
        <w:t>Une convention-</w:t>
      </w:r>
      <w:r w:rsidR="00F1683F" w:rsidRPr="00D37E6D">
        <w:rPr>
          <w:rFonts w:ascii="Arial" w:hAnsi="Arial" w:cs="Arial"/>
          <w:sz w:val="20"/>
        </w:rPr>
        <w:t>type est alors passée par l'Institut et l'élève lui-même avec l'entreprise concer</w:t>
      </w:r>
      <w:r w:rsidR="00F1683F" w:rsidRPr="00D37E6D">
        <w:rPr>
          <w:rFonts w:ascii="Arial" w:hAnsi="Arial" w:cs="Arial"/>
          <w:sz w:val="20"/>
        </w:rPr>
        <w:softHyphen/>
        <w:t>née. L'Institut décline toute responsabilité si une telle démarche n'est pas entamée.</w:t>
      </w:r>
    </w:p>
    <w:p w:rsidR="00F1683F" w:rsidRPr="00D37E6D" w:rsidRDefault="00F1683F" w:rsidP="00F1683F">
      <w:pPr>
        <w:pStyle w:val="Paragraphedeliste"/>
        <w:numPr>
          <w:ilvl w:val="0"/>
          <w:numId w:val="36"/>
        </w:numPr>
        <w:shd w:val="clear" w:color="auto" w:fill="FFFFFF"/>
        <w:spacing w:before="240"/>
        <w:rPr>
          <w:b/>
          <w:bCs/>
          <w:spacing w:val="-3"/>
          <w:sz w:val="22"/>
          <w:u w:val="single"/>
        </w:rPr>
      </w:pPr>
      <w:r w:rsidRPr="00D37E6D">
        <w:rPr>
          <w:b/>
          <w:bCs/>
          <w:spacing w:val="-3"/>
          <w:sz w:val="22"/>
          <w:u w:val="single"/>
        </w:rPr>
        <w:t>DIVERS</w:t>
      </w:r>
    </w:p>
    <w:p w:rsidR="00F1683F" w:rsidRPr="00D37E6D" w:rsidRDefault="00F1683F" w:rsidP="00F1683F">
      <w:pPr>
        <w:widowControl w:val="0"/>
        <w:shd w:val="clear" w:color="auto" w:fill="FFFFFF"/>
        <w:tabs>
          <w:tab w:val="left" w:pos="1843"/>
        </w:tabs>
        <w:autoSpaceDE w:val="0"/>
        <w:autoSpaceDN w:val="0"/>
        <w:adjustRightInd w:val="0"/>
        <w:spacing w:before="264" w:after="0" w:line="240" w:lineRule="exact"/>
        <w:ind w:left="708" w:right="3360" w:hanging="708"/>
        <w:rPr>
          <w:rFonts w:ascii="Arial" w:eastAsia="Times New Roman" w:hAnsi="Arial" w:cs="Arial"/>
          <w:sz w:val="20"/>
          <w:szCs w:val="20"/>
          <w:lang w:val="fr-FR" w:eastAsia="fr-FR"/>
        </w:rPr>
      </w:pPr>
      <w:r w:rsidRPr="00D37E6D">
        <w:rPr>
          <w:rFonts w:ascii="Arial" w:eastAsia="Times New Roman" w:hAnsi="Arial" w:cs="Arial"/>
          <w:spacing w:val="-11"/>
          <w:sz w:val="20"/>
          <w:szCs w:val="20"/>
          <w:lang w:val="fr-FR" w:eastAsia="fr-FR"/>
        </w:rPr>
        <w:t>1.</w:t>
      </w:r>
      <w:r w:rsidRPr="00D37E6D">
        <w:rPr>
          <w:rFonts w:ascii="Arial" w:eastAsia="Times New Roman" w:hAnsi="Arial" w:cs="Arial"/>
          <w:sz w:val="20"/>
          <w:szCs w:val="20"/>
          <w:lang w:val="fr-FR" w:eastAsia="fr-FR"/>
        </w:rPr>
        <w:tab/>
        <w:t>CENTRE PSYCHO-MEDICO-SOCIAL (Centre PMS).</w:t>
      </w:r>
      <w:r w:rsidRPr="00D37E6D">
        <w:rPr>
          <w:rFonts w:ascii="Arial" w:eastAsia="Times New Roman" w:hAnsi="Arial" w:cs="Arial"/>
          <w:sz w:val="20"/>
          <w:szCs w:val="20"/>
          <w:lang w:val="fr-FR" w:eastAsia="fr-FR"/>
        </w:rPr>
        <w:br/>
        <w:t>Le centre PMS avec lequel nous collaborons est</w:t>
      </w:r>
    </w:p>
    <w:p w:rsidR="00F1683F" w:rsidRPr="00D37E6D" w:rsidRDefault="00F1683F" w:rsidP="00F1683F">
      <w:pPr>
        <w:widowControl w:val="0"/>
        <w:numPr>
          <w:ilvl w:val="0"/>
          <w:numId w:val="20"/>
        </w:numPr>
        <w:shd w:val="clear" w:color="auto" w:fill="FFFFFF"/>
        <w:tabs>
          <w:tab w:val="left" w:pos="993"/>
        </w:tabs>
        <w:autoSpaceDE w:val="0"/>
        <w:autoSpaceDN w:val="0"/>
        <w:adjustRightInd w:val="0"/>
        <w:spacing w:before="5" w:after="0" w:line="240" w:lineRule="exact"/>
        <w:ind w:left="1701" w:hanging="567"/>
        <w:contextualSpacing/>
        <w:rPr>
          <w:rFonts w:ascii="Arial" w:eastAsia="Times New Roman" w:hAnsi="Arial" w:cs="Arial"/>
          <w:sz w:val="20"/>
          <w:szCs w:val="20"/>
          <w:lang w:val="fr-FR" w:eastAsia="fr-FR"/>
        </w:rPr>
      </w:pPr>
      <w:r w:rsidRPr="00D37E6D">
        <w:rPr>
          <w:rFonts w:ascii="Arial" w:eastAsia="Times New Roman" w:hAnsi="Arial" w:cs="Arial"/>
          <w:b/>
          <w:bCs/>
          <w:sz w:val="20"/>
          <w:szCs w:val="20"/>
          <w:lang w:val="fr-FR" w:eastAsia="fr-FR"/>
        </w:rPr>
        <w:t>CENTRE PMS</w:t>
      </w:r>
    </w:p>
    <w:p w:rsidR="00F1683F" w:rsidRPr="00D37E6D" w:rsidRDefault="00F1683F" w:rsidP="00F1683F">
      <w:pPr>
        <w:widowControl w:val="0"/>
        <w:shd w:val="clear" w:color="auto" w:fill="FFFFFF"/>
        <w:tabs>
          <w:tab w:val="left" w:pos="993"/>
        </w:tabs>
        <w:autoSpaceDE w:val="0"/>
        <w:autoSpaceDN w:val="0"/>
        <w:adjustRightInd w:val="0"/>
        <w:spacing w:after="0" w:line="240" w:lineRule="exact"/>
        <w:ind w:left="1416" w:right="2693" w:firstLine="352"/>
        <w:rPr>
          <w:rFonts w:ascii="Arial" w:eastAsia="Times New Roman" w:hAnsi="Arial" w:cs="Arial"/>
          <w:sz w:val="20"/>
          <w:szCs w:val="20"/>
          <w:lang w:val="fr-FR" w:eastAsia="fr-FR"/>
        </w:rPr>
      </w:pPr>
      <w:r w:rsidRPr="00D37E6D">
        <w:rPr>
          <w:rFonts w:ascii="Arial" w:eastAsia="Times New Roman" w:hAnsi="Arial" w:cs="Arial"/>
          <w:sz w:val="20"/>
          <w:szCs w:val="20"/>
          <w:lang w:val="fr-FR" w:eastAsia="fr-FR"/>
        </w:rPr>
        <w:t>Rue A. Demot, 9 - 7301 HORNU</w:t>
      </w:r>
    </w:p>
    <w:p w:rsidR="00F1683F" w:rsidRPr="00D37E6D" w:rsidRDefault="00F1683F" w:rsidP="00F1683F">
      <w:pPr>
        <w:widowControl w:val="0"/>
        <w:shd w:val="clear" w:color="auto" w:fill="FFFFFF"/>
        <w:tabs>
          <w:tab w:val="left" w:pos="993"/>
        </w:tabs>
        <w:autoSpaceDE w:val="0"/>
        <w:autoSpaceDN w:val="0"/>
        <w:adjustRightInd w:val="0"/>
        <w:spacing w:after="0" w:line="240" w:lineRule="exact"/>
        <w:ind w:left="1416" w:right="2693" w:firstLine="352"/>
        <w:rPr>
          <w:rFonts w:ascii="Arial" w:eastAsia="Times New Roman" w:hAnsi="Arial" w:cs="Arial"/>
          <w:sz w:val="20"/>
          <w:szCs w:val="20"/>
          <w:lang w:val="fr-FR" w:eastAsia="fr-FR"/>
        </w:rPr>
      </w:pPr>
      <w:r w:rsidRPr="00D37E6D">
        <w:rPr>
          <w:rFonts w:ascii="Arial" w:eastAsia="Times New Roman" w:hAnsi="Arial" w:cs="Arial"/>
          <w:sz w:val="20"/>
          <w:szCs w:val="20"/>
          <w:lang w:val="fr-FR" w:eastAsia="fr-FR"/>
        </w:rPr>
        <w:t>Tél. : (065) 78.28.90.</w:t>
      </w:r>
    </w:p>
    <w:p w:rsidR="00F1683F" w:rsidRPr="00D37E6D" w:rsidRDefault="00F1683F" w:rsidP="00F1683F">
      <w:pPr>
        <w:widowControl w:val="0"/>
        <w:shd w:val="clear" w:color="auto" w:fill="FFFFFF"/>
        <w:tabs>
          <w:tab w:val="left" w:pos="653"/>
        </w:tabs>
        <w:autoSpaceDE w:val="0"/>
        <w:autoSpaceDN w:val="0"/>
        <w:adjustRightInd w:val="0"/>
        <w:spacing w:before="58" w:after="0" w:line="240" w:lineRule="exact"/>
        <w:rPr>
          <w:rFonts w:ascii="Arial" w:eastAsia="Times New Roman" w:hAnsi="Arial" w:cs="Arial"/>
          <w:sz w:val="20"/>
          <w:szCs w:val="20"/>
          <w:lang w:val="fr-FR" w:eastAsia="fr-FR"/>
        </w:rPr>
      </w:pPr>
      <w:r w:rsidRPr="00D37E6D">
        <w:rPr>
          <w:rFonts w:ascii="Arial" w:eastAsia="Times New Roman" w:hAnsi="Arial" w:cs="Arial"/>
          <w:spacing w:val="-7"/>
          <w:sz w:val="20"/>
          <w:szCs w:val="20"/>
          <w:lang w:val="fr-FR" w:eastAsia="fr-FR"/>
        </w:rPr>
        <w:t>2.</w:t>
      </w:r>
      <w:r w:rsidRPr="00D37E6D">
        <w:rPr>
          <w:rFonts w:ascii="Arial" w:eastAsia="Times New Roman" w:hAnsi="Arial" w:cs="Arial"/>
          <w:sz w:val="20"/>
          <w:szCs w:val="20"/>
          <w:lang w:val="fr-FR" w:eastAsia="fr-FR"/>
        </w:rPr>
        <w:tab/>
        <w:t>CENTRE D'INSPECTION MEDICALE SCOLAIRE.</w:t>
      </w:r>
    </w:p>
    <w:p w:rsidR="00F1683F" w:rsidRPr="00D37E6D" w:rsidRDefault="00F1683F" w:rsidP="00F1683F">
      <w:pPr>
        <w:widowControl w:val="0"/>
        <w:shd w:val="clear" w:color="auto" w:fill="FFFFFF"/>
        <w:autoSpaceDE w:val="0"/>
        <w:autoSpaceDN w:val="0"/>
        <w:adjustRightInd w:val="0"/>
        <w:spacing w:after="0" w:line="240" w:lineRule="exact"/>
        <w:ind w:left="709" w:right="5"/>
        <w:jc w:val="both"/>
        <w:rPr>
          <w:rFonts w:ascii="Arial" w:eastAsia="Times New Roman" w:hAnsi="Arial" w:cs="Arial"/>
          <w:sz w:val="20"/>
          <w:szCs w:val="20"/>
          <w:lang w:val="fr-FR" w:eastAsia="fr-FR"/>
        </w:rPr>
      </w:pPr>
      <w:r w:rsidRPr="00D37E6D">
        <w:rPr>
          <w:rFonts w:ascii="Arial" w:eastAsia="Times New Roman" w:hAnsi="Arial" w:cs="Arial"/>
          <w:sz w:val="20"/>
          <w:szCs w:val="20"/>
          <w:lang w:val="fr-FR" w:eastAsia="fr-FR"/>
        </w:rPr>
        <w:t>La visite médicale est gratuite et obligatoire pour les élèves fréquentant certaines clas</w:t>
      </w:r>
      <w:r w:rsidRPr="00D37E6D">
        <w:rPr>
          <w:rFonts w:ascii="Arial" w:eastAsia="Times New Roman" w:hAnsi="Arial" w:cs="Arial"/>
          <w:sz w:val="20"/>
          <w:szCs w:val="20"/>
          <w:lang w:val="fr-FR" w:eastAsia="fr-FR"/>
        </w:rPr>
        <w:softHyphen/>
        <w:t>ses.</w:t>
      </w:r>
    </w:p>
    <w:p w:rsidR="00F1683F" w:rsidRPr="00D37E6D" w:rsidRDefault="00F1683F" w:rsidP="00F1683F">
      <w:pPr>
        <w:widowControl w:val="0"/>
        <w:shd w:val="clear" w:color="auto" w:fill="FFFFFF"/>
        <w:autoSpaceDE w:val="0"/>
        <w:autoSpaceDN w:val="0"/>
        <w:adjustRightInd w:val="0"/>
        <w:spacing w:after="0" w:line="240" w:lineRule="exact"/>
        <w:ind w:left="709"/>
        <w:rPr>
          <w:rFonts w:ascii="Arial" w:eastAsia="Times New Roman" w:hAnsi="Arial" w:cs="Arial"/>
          <w:sz w:val="20"/>
          <w:szCs w:val="20"/>
          <w:lang w:val="fr-FR" w:eastAsia="fr-FR"/>
        </w:rPr>
      </w:pPr>
      <w:r w:rsidRPr="00D37E6D">
        <w:rPr>
          <w:rFonts w:ascii="Arial" w:eastAsia="Times New Roman" w:hAnsi="Arial" w:cs="Arial"/>
          <w:sz w:val="20"/>
          <w:szCs w:val="20"/>
          <w:lang w:val="fr-FR" w:eastAsia="fr-FR"/>
        </w:rPr>
        <w:t xml:space="preserve">Le centre PSE avec lequel nous collaborons est : </w:t>
      </w:r>
    </w:p>
    <w:p w:rsidR="00F1683F" w:rsidRPr="00D37E6D" w:rsidRDefault="00F1683F" w:rsidP="00F1683F">
      <w:pPr>
        <w:widowControl w:val="0"/>
        <w:numPr>
          <w:ilvl w:val="0"/>
          <w:numId w:val="20"/>
        </w:numPr>
        <w:shd w:val="clear" w:color="auto" w:fill="FFFFFF"/>
        <w:autoSpaceDE w:val="0"/>
        <w:autoSpaceDN w:val="0"/>
        <w:adjustRightInd w:val="0"/>
        <w:spacing w:after="0" w:line="240" w:lineRule="exact"/>
        <w:ind w:left="1701" w:hanging="567"/>
        <w:contextualSpacing/>
        <w:rPr>
          <w:rFonts w:ascii="Arial" w:eastAsia="Times New Roman" w:hAnsi="Arial" w:cs="Arial"/>
          <w:sz w:val="20"/>
          <w:szCs w:val="20"/>
          <w:lang w:val="fr-FR" w:eastAsia="fr-FR"/>
        </w:rPr>
      </w:pPr>
      <w:r w:rsidRPr="00D37E6D">
        <w:rPr>
          <w:rFonts w:ascii="Arial" w:eastAsia="Times New Roman" w:hAnsi="Arial" w:cs="Arial"/>
          <w:b/>
          <w:bCs/>
          <w:sz w:val="20"/>
          <w:szCs w:val="20"/>
          <w:lang w:val="fr-FR" w:eastAsia="fr-FR"/>
        </w:rPr>
        <w:t>SERVICE DE PROMOTION DE LA SANTE DES DOYENNES DE BOUSSU &amp; AVOISINANTS</w:t>
      </w:r>
    </w:p>
    <w:p w:rsidR="00F1683F" w:rsidRPr="00D37E6D" w:rsidRDefault="00F1683F" w:rsidP="00F1683F">
      <w:pPr>
        <w:widowControl w:val="0"/>
        <w:shd w:val="clear" w:color="auto" w:fill="FFFFFF"/>
        <w:autoSpaceDE w:val="0"/>
        <w:autoSpaceDN w:val="0"/>
        <w:adjustRightInd w:val="0"/>
        <w:spacing w:after="0" w:line="240" w:lineRule="exact"/>
        <w:ind w:left="1701"/>
        <w:rPr>
          <w:rFonts w:ascii="Arial" w:eastAsia="Times New Roman" w:hAnsi="Arial" w:cs="Arial"/>
          <w:sz w:val="20"/>
          <w:szCs w:val="20"/>
          <w:lang w:val="fr-FR" w:eastAsia="fr-FR"/>
        </w:rPr>
      </w:pPr>
      <w:r w:rsidRPr="00D37E6D">
        <w:rPr>
          <w:rFonts w:ascii="Arial" w:eastAsia="Times New Roman" w:hAnsi="Arial" w:cs="Arial"/>
          <w:b/>
          <w:bCs/>
          <w:sz w:val="20"/>
          <w:szCs w:val="20"/>
          <w:lang w:val="fr-FR" w:eastAsia="fr-FR"/>
        </w:rPr>
        <w:t xml:space="preserve"> </w:t>
      </w:r>
      <w:r w:rsidRPr="00D37E6D">
        <w:rPr>
          <w:rFonts w:ascii="Arial" w:eastAsia="Times New Roman" w:hAnsi="Arial" w:cs="Arial"/>
          <w:sz w:val="20"/>
          <w:szCs w:val="20"/>
          <w:lang w:val="fr-FR" w:eastAsia="fr-FR"/>
        </w:rPr>
        <w:t xml:space="preserve">Rue de Caraman, 13a - 7300 BOUSSU </w:t>
      </w:r>
      <w:r w:rsidR="00C82505" w:rsidRPr="00D37E6D">
        <w:rPr>
          <w:rFonts w:ascii="Arial" w:eastAsia="Times New Roman" w:hAnsi="Arial" w:cs="Arial"/>
          <w:sz w:val="20"/>
          <w:szCs w:val="20"/>
          <w:lang w:val="fr-FR" w:eastAsia="fr-FR"/>
        </w:rPr>
        <w:t xml:space="preserve">  Tél. : (065) 78.52.11</w:t>
      </w:r>
    </w:p>
    <w:p w:rsidR="00F1683F" w:rsidRPr="00D37E6D" w:rsidRDefault="00F1683F" w:rsidP="00C82505">
      <w:pPr>
        <w:widowControl w:val="0"/>
        <w:shd w:val="clear" w:color="auto" w:fill="FFFFFF"/>
        <w:autoSpaceDE w:val="0"/>
        <w:autoSpaceDN w:val="0"/>
        <w:adjustRightInd w:val="0"/>
        <w:spacing w:after="0" w:line="240" w:lineRule="exact"/>
        <w:rPr>
          <w:rFonts w:ascii="Arial" w:eastAsia="Times New Roman" w:hAnsi="Arial" w:cs="Arial"/>
          <w:sz w:val="20"/>
          <w:szCs w:val="20"/>
          <w:lang w:val="fr-FR" w:eastAsia="fr-FR"/>
        </w:rPr>
      </w:pPr>
      <w:r w:rsidRPr="00D37E6D">
        <w:rPr>
          <w:rFonts w:ascii="Arial" w:eastAsia="Times New Roman" w:hAnsi="Arial" w:cs="Arial"/>
          <w:sz w:val="20"/>
          <w:szCs w:val="20"/>
          <w:lang w:val="fr-FR" w:eastAsia="fr-FR"/>
        </w:rPr>
        <w:t xml:space="preserve"> </w:t>
      </w:r>
      <w:r w:rsidRPr="00D37E6D">
        <w:rPr>
          <w:rFonts w:ascii="Arial" w:eastAsia="Times New Roman" w:hAnsi="Arial" w:cs="Arial"/>
          <w:spacing w:val="-8"/>
          <w:sz w:val="20"/>
          <w:szCs w:val="20"/>
          <w:lang w:val="fr-FR" w:eastAsia="fr-FR"/>
        </w:rPr>
        <w:t>3.</w:t>
      </w:r>
      <w:r w:rsidRPr="00D37E6D">
        <w:rPr>
          <w:rFonts w:ascii="Arial" w:eastAsia="Times New Roman" w:hAnsi="Arial" w:cs="Arial"/>
          <w:sz w:val="20"/>
          <w:szCs w:val="20"/>
          <w:lang w:val="fr-FR" w:eastAsia="fr-FR"/>
        </w:rPr>
        <w:tab/>
        <w:t>RENCONTRES AVEC LES PARENTS.</w:t>
      </w:r>
    </w:p>
    <w:p w:rsidR="00F1683F" w:rsidRPr="00D37E6D" w:rsidRDefault="00F1683F" w:rsidP="00F1683F">
      <w:pPr>
        <w:widowControl w:val="0"/>
        <w:shd w:val="clear" w:color="auto" w:fill="FFFFFF"/>
        <w:autoSpaceDE w:val="0"/>
        <w:autoSpaceDN w:val="0"/>
        <w:adjustRightInd w:val="0"/>
        <w:spacing w:after="0" w:line="250" w:lineRule="exact"/>
        <w:ind w:left="709"/>
        <w:jc w:val="both"/>
        <w:rPr>
          <w:rFonts w:ascii="Arial" w:eastAsia="Times New Roman" w:hAnsi="Arial" w:cs="Arial"/>
          <w:sz w:val="20"/>
          <w:szCs w:val="20"/>
          <w:lang w:val="fr-FR" w:eastAsia="fr-FR"/>
        </w:rPr>
      </w:pPr>
      <w:r w:rsidRPr="00D37E6D">
        <w:rPr>
          <w:rFonts w:ascii="Arial" w:eastAsia="Times New Roman" w:hAnsi="Arial" w:cs="Arial"/>
          <w:sz w:val="20"/>
          <w:szCs w:val="20"/>
          <w:lang w:val="fr-FR" w:eastAsia="fr-FR"/>
        </w:rPr>
        <w:t xml:space="preserve">Des rencontres sont organisées pour tous les parents à dates fixes (indiquées dans le bulletin et/ou par lettre circulaire et sur le site internet de l’école). La présence de </w:t>
      </w:r>
      <w:r w:rsidRPr="00D37E6D">
        <w:rPr>
          <w:rFonts w:ascii="Arial" w:eastAsia="Times New Roman" w:hAnsi="Arial" w:cs="Arial"/>
          <w:b/>
          <w:bCs/>
          <w:sz w:val="20"/>
          <w:szCs w:val="20"/>
          <w:u w:val="single"/>
          <w:lang w:val="fr-FR" w:eastAsia="fr-FR"/>
        </w:rPr>
        <w:t>tous</w:t>
      </w:r>
      <w:r w:rsidRPr="00D37E6D">
        <w:rPr>
          <w:rFonts w:ascii="Arial" w:eastAsia="Times New Roman" w:hAnsi="Arial" w:cs="Arial"/>
          <w:b/>
          <w:bCs/>
          <w:sz w:val="20"/>
          <w:szCs w:val="20"/>
          <w:lang w:val="fr-FR" w:eastAsia="fr-FR"/>
        </w:rPr>
        <w:t xml:space="preserve"> </w:t>
      </w:r>
      <w:r w:rsidRPr="00D37E6D">
        <w:rPr>
          <w:rFonts w:ascii="Arial" w:eastAsia="Times New Roman" w:hAnsi="Arial" w:cs="Arial"/>
          <w:sz w:val="20"/>
          <w:szCs w:val="20"/>
          <w:lang w:val="fr-FR" w:eastAsia="fr-FR"/>
        </w:rPr>
        <w:t xml:space="preserve">les parents est vivement souhaitée. En dehors de ces rencontres programmées, il est toujours possible aux parents de rencontrer </w:t>
      </w:r>
      <w:r w:rsidR="006A78EA" w:rsidRPr="00D37E6D">
        <w:rPr>
          <w:rFonts w:ascii="Arial" w:eastAsia="Times New Roman" w:hAnsi="Arial" w:cs="Arial"/>
          <w:sz w:val="20"/>
          <w:szCs w:val="20"/>
          <w:lang w:val="fr-FR" w:eastAsia="fr-FR"/>
        </w:rPr>
        <w:t xml:space="preserve">les professeurs, </w:t>
      </w:r>
      <w:r w:rsidRPr="00D37E6D">
        <w:rPr>
          <w:rFonts w:ascii="Arial" w:eastAsia="Times New Roman" w:hAnsi="Arial" w:cs="Arial"/>
          <w:sz w:val="20"/>
          <w:szCs w:val="20"/>
          <w:lang w:val="fr-FR" w:eastAsia="fr-FR"/>
        </w:rPr>
        <w:t>l'éducateur de guidance, l'assistante sociale ou un membre de la direction (en faire la demande au préalable par téléphone ou dans le journal de classe).</w:t>
      </w:r>
    </w:p>
    <w:p w:rsidR="00F1683F" w:rsidRPr="00D37E6D" w:rsidRDefault="00F1683F" w:rsidP="00F1683F">
      <w:pPr>
        <w:pStyle w:val="Paragraphedeliste"/>
        <w:numPr>
          <w:ilvl w:val="0"/>
          <w:numId w:val="36"/>
        </w:numPr>
        <w:shd w:val="clear" w:color="auto" w:fill="FFFFFF"/>
        <w:spacing w:before="240"/>
        <w:rPr>
          <w:b/>
          <w:bCs/>
          <w:spacing w:val="-3"/>
          <w:sz w:val="22"/>
          <w:u w:val="single"/>
        </w:rPr>
      </w:pPr>
      <w:r w:rsidRPr="00D37E6D">
        <w:rPr>
          <w:b/>
          <w:bCs/>
          <w:spacing w:val="-3"/>
          <w:sz w:val="22"/>
          <w:u w:val="single"/>
        </w:rPr>
        <w:t>ACCORD DE L'ELEVE ET DE SES PARENTS</w:t>
      </w:r>
    </w:p>
    <w:p w:rsidR="00F1683F" w:rsidRPr="00D37E6D" w:rsidRDefault="00F1683F" w:rsidP="00F1683F">
      <w:pPr>
        <w:widowControl w:val="0"/>
        <w:shd w:val="clear" w:color="auto" w:fill="FFFFFF"/>
        <w:autoSpaceDE w:val="0"/>
        <w:autoSpaceDN w:val="0"/>
        <w:adjustRightInd w:val="0"/>
        <w:spacing w:before="240" w:after="0" w:line="254" w:lineRule="exact"/>
        <w:rPr>
          <w:rFonts w:ascii="Arial" w:eastAsia="Times New Roman" w:hAnsi="Arial" w:cs="Arial"/>
          <w:sz w:val="20"/>
          <w:szCs w:val="20"/>
          <w:lang w:val="fr-FR" w:eastAsia="fr-FR"/>
        </w:rPr>
      </w:pPr>
      <w:r w:rsidRPr="00D37E6D">
        <w:rPr>
          <w:rFonts w:ascii="Arial" w:eastAsia="Times New Roman" w:hAnsi="Arial" w:cs="Arial"/>
          <w:sz w:val="20"/>
          <w:szCs w:val="20"/>
          <w:lang w:val="fr-FR" w:eastAsia="fr-FR"/>
        </w:rPr>
        <w:t>Nous déclarons avoir inscrit l'élève dont les nom et adresse figurent en première page à l'Institut Technique et Commercial des Aumôniers du Travail de Boussu.</w:t>
      </w:r>
    </w:p>
    <w:p w:rsidR="00F1683F" w:rsidRPr="00D37E6D" w:rsidRDefault="00F1683F" w:rsidP="00F1683F">
      <w:pPr>
        <w:widowControl w:val="0"/>
        <w:shd w:val="clear" w:color="auto" w:fill="FFFFFF"/>
        <w:autoSpaceDE w:val="0"/>
        <w:autoSpaceDN w:val="0"/>
        <w:adjustRightInd w:val="0"/>
        <w:spacing w:before="48" w:after="0" w:line="504" w:lineRule="exact"/>
        <w:rPr>
          <w:rFonts w:ascii="Arial" w:eastAsia="Times New Roman" w:hAnsi="Arial" w:cs="Arial"/>
          <w:sz w:val="20"/>
          <w:szCs w:val="20"/>
          <w:lang w:val="fr-FR" w:eastAsia="fr-FR"/>
        </w:rPr>
      </w:pPr>
      <w:r w:rsidRPr="00D37E6D">
        <w:rPr>
          <w:rFonts w:ascii="Arial" w:eastAsia="Times New Roman" w:hAnsi="Arial" w:cs="Arial"/>
          <w:sz w:val="20"/>
          <w:szCs w:val="20"/>
          <w:lang w:val="fr-FR" w:eastAsia="fr-FR"/>
        </w:rPr>
        <w:t>Nous reconnaissons avoir pris connaissance du règlement d'ordre intérieur et nous l'acceptons.</w:t>
      </w:r>
    </w:p>
    <w:tbl>
      <w:tblPr>
        <w:tblStyle w:val="Grilledutableau"/>
        <w:tblW w:w="0" w:type="auto"/>
        <w:tblLook w:val="04A0" w:firstRow="1" w:lastRow="0" w:firstColumn="1" w:lastColumn="0" w:noHBand="0" w:noVBand="1"/>
      </w:tblPr>
      <w:tblGrid>
        <w:gridCol w:w="1508"/>
        <w:gridCol w:w="3664"/>
        <w:gridCol w:w="5173"/>
      </w:tblGrid>
      <w:tr w:rsidR="00D37E6D" w:rsidRPr="00D37E6D" w:rsidTr="00C82505">
        <w:tc>
          <w:tcPr>
            <w:tcW w:w="1508" w:type="dxa"/>
          </w:tcPr>
          <w:p w:rsidR="00C82505" w:rsidRPr="00D37E6D" w:rsidRDefault="00C82505" w:rsidP="00C82505">
            <w:pPr>
              <w:tabs>
                <w:tab w:val="left" w:leader="dot" w:pos="4992"/>
              </w:tabs>
              <w:spacing w:line="504" w:lineRule="exact"/>
              <w:jc w:val="center"/>
              <w:rPr>
                <w:rFonts w:ascii="Arial" w:hAnsi="Arial" w:cs="Arial"/>
                <w:lang w:val="fr-FR" w:eastAsia="fr-FR"/>
              </w:rPr>
            </w:pPr>
            <w:r w:rsidRPr="00D37E6D">
              <w:rPr>
                <w:rFonts w:ascii="Arial" w:hAnsi="Arial" w:cs="Arial"/>
                <w:lang w:val="fr-FR" w:eastAsia="fr-FR"/>
              </w:rPr>
              <w:t>Date</w:t>
            </w:r>
          </w:p>
        </w:tc>
        <w:tc>
          <w:tcPr>
            <w:tcW w:w="3664" w:type="dxa"/>
          </w:tcPr>
          <w:p w:rsidR="00C82505" w:rsidRPr="00D37E6D" w:rsidRDefault="00C82505" w:rsidP="00DE5D2E">
            <w:pPr>
              <w:tabs>
                <w:tab w:val="left" w:leader="dot" w:pos="4992"/>
              </w:tabs>
              <w:spacing w:line="504" w:lineRule="exact"/>
              <w:jc w:val="center"/>
              <w:rPr>
                <w:rFonts w:ascii="Arial" w:hAnsi="Arial" w:cs="Arial"/>
                <w:lang w:val="fr-FR" w:eastAsia="fr-FR"/>
              </w:rPr>
            </w:pPr>
            <w:r w:rsidRPr="00D37E6D">
              <w:rPr>
                <w:rFonts w:ascii="Arial" w:hAnsi="Arial" w:cs="Arial"/>
                <w:lang w:val="fr-FR" w:eastAsia="fr-FR"/>
              </w:rPr>
              <w:t>Signature de l'élève</w:t>
            </w:r>
          </w:p>
        </w:tc>
        <w:tc>
          <w:tcPr>
            <w:tcW w:w="5173" w:type="dxa"/>
            <w:vAlign w:val="center"/>
          </w:tcPr>
          <w:p w:rsidR="00C82505" w:rsidRPr="00D37E6D" w:rsidRDefault="00C82505" w:rsidP="00DE5D2E">
            <w:pPr>
              <w:tabs>
                <w:tab w:val="left" w:leader="dot" w:pos="4992"/>
              </w:tabs>
              <w:jc w:val="center"/>
              <w:rPr>
                <w:rFonts w:ascii="Arial" w:hAnsi="Arial" w:cs="Arial"/>
                <w:lang w:val="fr-FR" w:eastAsia="fr-FR"/>
              </w:rPr>
            </w:pPr>
            <w:r w:rsidRPr="00D37E6D">
              <w:rPr>
                <w:rFonts w:ascii="Arial" w:hAnsi="Arial" w:cs="Arial"/>
                <w:lang w:val="fr-FR" w:eastAsia="fr-FR"/>
              </w:rPr>
              <w:t>Signature des parents ou de la personne qui en assure la garde de fait ou de droit</w:t>
            </w:r>
          </w:p>
        </w:tc>
      </w:tr>
      <w:tr w:rsidR="00C82505" w:rsidRPr="00D37E6D" w:rsidTr="00C82505">
        <w:trPr>
          <w:trHeight w:val="566"/>
        </w:trPr>
        <w:tc>
          <w:tcPr>
            <w:tcW w:w="1508" w:type="dxa"/>
          </w:tcPr>
          <w:p w:rsidR="00C82505" w:rsidRPr="00D37E6D" w:rsidRDefault="00C82505" w:rsidP="00DE5D2E">
            <w:pPr>
              <w:tabs>
                <w:tab w:val="left" w:leader="dot" w:pos="4992"/>
              </w:tabs>
              <w:spacing w:line="504" w:lineRule="exact"/>
              <w:rPr>
                <w:rFonts w:ascii="Arial" w:hAnsi="Arial" w:cs="Arial"/>
                <w:lang w:val="fr-FR" w:eastAsia="fr-FR"/>
              </w:rPr>
            </w:pPr>
          </w:p>
        </w:tc>
        <w:tc>
          <w:tcPr>
            <w:tcW w:w="3664" w:type="dxa"/>
          </w:tcPr>
          <w:p w:rsidR="00C82505" w:rsidRPr="00D37E6D" w:rsidRDefault="00C82505" w:rsidP="00DE5D2E">
            <w:pPr>
              <w:tabs>
                <w:tab w:val="left" w:leader="dot" w:pos="4992"/>
              </w:tabs>
              <w:spacing w:line="504" w:lineRule="exact"/>
              <w:rPr>
                <w:rFonts w:ascii="Arial" w:hAnsi="Arial" w:cs="Arial"/>
                <w:lang w:val="fr-FR" w:eastAsia="fr-FR"/>
              </w:rPr>
            </w:pPr>
          </w:p>
        </w:tc>
        <w:tc>
          <w:tcPr>
            <w:tcW w:w="5173" w:type="dxa"/>
          </w:tcPr>
          <w:p w:rsidR="00C82505" w:rsidRPr="00D37E6D" w:rsidRDefault="00C82505" w:rsidP="00DE5D2E">
            <w:pPr>
              <w:tabs>
                <w:tab w:val="left" w:leader="dot" w:pos="4992"/>
              </w:tabs>
              <w:spacing w:line="504" w:lineRule="exact"/>
              <w:rPr>
                <w:rFonts w:ascii="Arial" w:hAnsi="Arial" w:cs="Arial"/>
                <w:lang w:val="fr-FR" w:eastAsia="fr-FR"/>
              </w:rPr>
            </w:pPr>
          </w:p>
        </w:tc>
      </w:tr>
    </w:tbl>
    <w:p w:rsidR="00C82505" w:rsidRPr="00D37E6D" w:rsidRDefault="00C82505" w:rsidP="00F1683F">
      <w:pPr>
        <w:widowControl w:val="0"/>
        <w:shd w:val="clear" w:color="auto" w:fill="FFFFFF"/>
        <w:autoSpaceDE w:val="0"/>
        <w:autoSpaceDN w:val="0"/>
        <w:adjustRightInd w:val="0"/>
        <w:spacing w:before="48" w:after="0" w:line="504" w:lineRule="exact"/>
        <w:rPr>
          <w:rFonts w:ascii="Arial" w:eastAsia="Times New Roman" w:hAnsi="Arial" w:cs="Arial"/>
          <w:sz w:val="20"/>
          <w:szCs w:val="20"/>
          <w:lang w:eastAsia="fr-FR"/>
        </w:rPr>
      </w:pPr>
    </w:p>
    <w:sectPr w:rsidR="00C82505" w:rsidRPr="00D37E6D" w:rsidSect="007047E7">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18" w:right="851" w:bottom="1560" w:left="851" w:header="720" w:footer="720" w:gutter="0"/>
      <w:pgNumType w:start="6"/>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1BF" w:rsidRDefault="005E71BF" w:rsidP="000807FF">
      <w:pPr>
        <w:spacing w:after="0" w:line="240" w:lineRule="auto"/>
      </w:pPr>
      <w:r>
        <w:separator/>
      </w:r>
    </w:p>
  </w:endnote>
  <w:endnote w:type="continuationSeparator" w:id="0">
    <w:p w:rsidR="005E71BF" w:rsidRDefault="005E71BF" w:rsidP="00080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652" w:rsidRDefault="00F0765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494030"/>
      <w:docPartObj>
        <w:docPartGallery w:val="Page Numbers (Bottom of Page)"/>
        <w:docPartUnique/>
      </w:docPartObj>
    </w:sdtPr>
    <w:sdtEndPr/>
    <w:sdtContent>
      <w:p w:rsidR="00F07652" w:rsidRDefault="00F07652">
        <w:pPr>
          <w:pStyle w:val="Pieddepage"/>
          <w:jc w:val="right"/>
        </w:pPr>
        <w:r>
          <w:fldChar w:fldCharType="begin"/>
        </w:r>
        <w:r>
          <w:instrText>PAGE   \* MERGEFORMAT</w:instrText>
        </w:r>
        <w:r>
          <w:fldChar w:fldCharType="separate"/>
        </w:r>
        <w:r w:rsidR="00421218">
          <w:rPr>
            <w:noProof/>
          </w:rPr>
          <w:t>8</w:t>
        </w:r>
        <w:r>
          <w:fldChar w:fldCharType="end"/>
        </w:r>
      </w:p>
    </w:sdtContent>
  </w:sdt>
  <w:p w:rsidR="00F07652" w:rsidRDefault="00F0765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652" w:rsidRDefault="00F0765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1BF" w:rsidRDefault="005E71BF" w:rsidP="000807FF">
      <w:pPr>
        <w:spacing w:after="0" w:line="240" w:lineRule="auto"/>
      </w:pPr>
      <w:r>
        <w:separator/>
      </w:r>
    </w:p>
  </w:footnote>
  <w:footnote w:type="continuationSeparator" w:id="0">
    <w:p w:rsidR="005E71BF" w:rsidRDefault="005E71BF" w:rsidP="00080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652" w:rsidRDefault="00F0765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652" w:rsidRDefault="00F07652">
    <w:pPr>
      <w:pStyle w:val="En-tte"/>
    </w:pPr>
    <w:r w:rsidRPr="00324AD0">
      <w:rPr>
        <w:noProof/>
        <w:color w:val="000000"/>
        <w:spacing w:val="-1"/>
        <w:sz w:val="22"/>
        <w:szCs w:val="22"/>
        <w:lang w:val="fr-BE" w:eastAsia="fr-BE"/>
      </w:rPr>
      <mc:AlternateContent>
        <mc:Choice Requires="wps">
          <w:drawing>
            <wp:anchor distT="0" distB="0" distL="114300" distR="114300" simplePos="0" relativeHeight="251659264" behindDoc="0" locked="0" layoutInCell="1" allowOverlap="1" wp14:anchorId="334866D4" wp14:editId="7B9DB458">
              <wp:simplePos x="0" y="0"/>
              <wp:positionH relativeFrom="column">
                <wp:posOffset>149728</wp:posOffset>
              </wp:positionH>
              <wp:positionV relativeFrom="paragraph">
                <wp:posOffset>-198408</wp:posOffset>
              </wp:positionV>
              <wp:extent cx="6495223" cy="465827"/>
              <wp:effectExtent l="0" t="0" r="20320" b="10795"/>
              <wp:wrapNone/>
              <wp:docPr id="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223" cy="465827"/>
                      </a:xfrm>
                      <a:prstGeom prst="rect">
                        <a:avLst/>
                      </a:prstGeom>
                      <a:solidFill>
                        <a:srgbClr val="FFFFFF"/>
                      </a:solidFill>
                      <a:ln w="9525">
                        <a:solidFill>
                          <a:srgbClr val="000000"/>
                        </a:solidFill>
                        <a:miter lim="800000"/>
                        <a:headEnd/>
                        <a:tailEnd/>
                      </a:ln>
                    </wps:spPr>
                    <wps:txbx>
                      <w:txbxContent>
                        <w:p w:rsidR="00F07652" w:rsidRPr="0001645F" w:rsidRDefault="00F07652" w:rsidP="009D7BCE">
                          <w:pPr>
                            <w:shd w:val="clear" w:color="auto" w:fill="D9D9D9" w:themeFill="background1" w:themeFillShade="D9"/>
                            <w:jc w:val="center"/>
                            <w:rPr>
                              <w:b/>
                              <w:sz w:val="40"/>
                              <w:szCs w:val="40"/>
                            </w:rPr>
                          </w:pPr>
                          <w:r>
                            <w:rPr>
                              <w:b/>
                              <w:sz w:val="40"/>
                              <w:szCs w:val="40"/>
                            </w:rPr>
                            <w:t>REGLEMENT D’ORDRE INTERIEUR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4866D4" id="_x0000_t202" coordsize="21600,21600" o:spt="202" path="m,l,21600r21600,l21600,xe">
              <v:stroke joinstyle="miter"/>
              <v:path gradientshapeok="t" o:connecttype="rect"/>
            </v:shapetype>
            <v:shape id="Zone de texte 2" o:spid="_x0000_s1026" type="#_x0000_t202" style="position:absolute;margin-left:11.8pt;margin-top:-15.6pt;width:511.45pt;height:3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">
              <v:textbox>
                <w:txbxContent>
                  <w:p w:rsidR="00F07652" w:rsidRPr="0001645F" w:rsidRDefault="00F07652" w:rsidP="009D7BCE">
                    <w:pPr>
                      <w:shd w:val="clear" w:color="auto" w:fill="D9D9D9" w:themeFill="background1" w:themeFillShade="D9"/>
                      <w:jc w:val="center"/>
                      <w:rPr>
                        <w:b/>
                        <w:sz w:val="40"/>
                        <w:szCs w:val="40"/>
                      </w:rPr>
                    </w:pPr>
                    <w:r>
                      <w:rPr>
                        <w:b/>
                        <w:sz w:val="40"/>
                        <w:szCs w:val="40"/>
                      </w:rPr>
                      <w:t>REGLEMENT D’ORDRE INTERIEUR</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652" w:rsidRDefault="00F0765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4FC3664"/>
    <w:lvl w:ilvl="0">
      <w:numFmt w:val="bullet"/>
      <w:lvlText w:val="*"/>
      <w:lvlJc w:val="left"/>
    </w:lvl>
  </w:abstractNum>
  <w:abstractNum w:abstractNumId="1" w15:restartNumberingAfterBreak="0">
    <w:nsid w:val="03411413"/>
    <w:multiLevelType w:val="hybridMultilevel"/>
    <w:tmpl w:val="B79421DA"/>
    <w:lvl w:ilvl="0" w:tplc="E63E63FC">
      <w:start w:val="1"/>
      <w:numFmt w:val="lowerLetter"/>
      <w:lvlText w:val="%1)"/>
      <w:lvlJc w:val="left"/>
      <w:pPr>
        <w:ind w:left="578" w:hanging="360"/>
      </w:pPr>
      <w:rPr>
        <w:rFonts w:ascii="Arial" w:hAnsi="Arial" w:cs="Arial" w:hint="default"/>
      </w:rPr>
    </w:lvl>
    <w:lvl w:ilvl="1" w:tplc="080C0019" w:tentative="1">
      <w:start w:val="1"/>
      <w:numFmt w:val="lowerLetter"/>
      <w:lvlText w:val="%2."/>
      <w:lvlJc w:val="left"/>
      <w:pPr>
        <w:ind w:left="1298" w:hanging="360"/>
      </w:pPr>
    </w:lvl>
    <w:lvl w:ilvl="2" w:tplc="080C001B" w:tentative="1">
      <w:start w:val="1"/>
      <w:numFmt w:val="lowerRoman"/>
      <w:lvlText w:val="%3."/>
      <w:lvlJc w:val="right"/>
      <w:pPr>
        <w:ind w:left="2018" w:hanging="180"/>
      </w:pPr>
    </w:lvl>
    <w:lvl w:ilvl="3" w:tplc="080C000F" w:tentative="1">
      <w:start w:val="1"/>
      <w:numFmt w:val="decimal"/>
      <w:lvlText w:val="%4."/>
      <w:lvlJc w:val="left"/>
      <w:pPr>
        <w:ind w:left="2738" w:hanging="360"/>
      </w:pPr>
    </w:lvl>
    <w:lvl w:ilvl="4" w:tplc="080C0019" w:tentative="1">
      <w:start w:val="1"/>
      <w:numFmt w:val="lowerLetter"/>
      <w:lvlText w:val="%5."/>
      <w:lvlJc w:val="left"/>
      <w:pPr>
        <w:ind w:left="3458" w:hanging="360"/>
      </w:pPr>
    </w:lvl>
    <w:lvl w:ilvl="5" w:tplc="080C001B" w:tentative="1">
      <w:start w:val="1"/>
      <w:numFmt w:val="lowerRoman"/>
      <w:lvlText w:val="%6."/>
      <w:lvlJc w:val="right"/>
      <w:pPr>
        <w:ind w:left="4178" w:hanging="180"/>
      </w:pPr>
    </w:lvl>
    <w:lvl w:ilvl="6" w:tplc="080C000F" w:tentative="1">
      <w:start w:val="1"/>
      <w:numFmt w:val="decimal"/>
      <w:lvlText w:val="%7."/>
      <w:lvlJc w:val="left"/>
      <w:pPr>
        <w:ind w:left="4898" w:hanging="360"/>
      </w:pPr>
    </w:lvl>
    <w:lvl w:ilvl="7" w:tplc="080C0019" w:tentative="1">
      <w:start w:val="1"/>
      <w:numFmt w:val="lowerLetter"/>
      <w:lvlText w:val="%8."/>
      <w:lvlJc w:val="left"/>
      <w:pPr>
        <w:ind w:left="5618" w:hanging="360"/>
      </w:pPr>
    </w:lvl>
    <w:lvl w:ilvl="8" w:tplc="080C001B" w:tentative="1">
      <w:start w:val="1"/>
      <w:numFmt w:val="lowerRoman"/>
      <w:lvlText w:val="%9."/>
      <w:lvlJc w:val="right"/>
      <w:pPr>
        <w:ind w:left="6338" w:hanging="180"/>
      </w:pPr>
    </w:lvl>
  </w:abstractNum>
  <w:abstractNum w:abstractNumId="2" w15:restartNumberingAfterBreak="0">
    <w:nsid w:val="064B20D0"/>
    <w:multiLevelType w:val="hybridMultilevel"/>
    <w:tmpl w:val="1466F946"/>
    <w:lvl w:ilvl="0" w:tplc="6E54E9FE">
      <w:start w:val="6"/>
      <w:numFmt w:val="decimal"/>
      <w:lvlText w:val="%1."/>
      <w:legacy w:legacy="1" w:legacySpace="0" w:legacyIndent="312"/>
      <w:lvlJc w:val="left"/>
      <w:rPr>
        <w:rFonts w:ascii="Arial" w:hAnsi="Arial" w:cs="Arial"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 w15:restartNumberingAfterBreak="0">
    <w:nsid w:val="07B12ECF"/>
    <w:multiLevelType w:val="singleLevel"/>
    <w:tmpl w:val="E0D04102"/>
    <w:lvl w:ilvl="0">
      <w:start w:val="3"/>
      <w:numFmt w:val="decimal"/>
      <w:lvlText w:val="%1."/>
      <w:legacy w:legacy="1" w:legacySpace="0" w:legacyIndent="322"/>
      <w:lvlJc w:val="left"/>
      <w:rPr>
        <w:rFonts w:ascii="Arial" w:hAnsi="Arial" w:cs="Arial" w:hint="default"/>
      </w:rPr>
    </w:lvl>
  </w:abstractNum>
  <w:abstractNum w:abstractNumId="4" w15:restartNumberingAfterBreak="0">
    <w:nsid w:val="13CA7236"/>
    <w:multiLevelType w:val="hybridMultilevel"/>
    <w:tmpl w:val="59CE89A8"/>
    <w:lvl w:ilvl="0" w:tplc="B2CE274E">
      <w:start w:val="11"/>
      <w:numFmt w:val="bullet"/>
      <w:lvlText w:val=""/>
      <w:lvlJc w:val="left"/>
      <w:pPr>
        <w:ind w:left="720" w:hanging="360"/>
      </w:pPr>
      <w:rPr>
        <w:rFonts w:ascii="Symbol" w:eastAsia="Times New Roman"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D755A8B"/>
    <w:multiLevelType w:val="hybridMultilevel"/>
    <w:tmpl w:val="A658FD56"/>
    <w:lvl w:ilvl="0" w:tplc="B3D209C6">
      <w:start w:val="1"/>
      <w:numFmt w:val="decimal"/>
      <w:lvlText w:val="%1."/>
      <w:legacy w:legacy="1" w:legacySpace="0" w:legacyIndent="307"/>
      <w:lvlJc w:val="left"/>
      <w:rPr>
        <w:rFonts w:ascii="Arial" w:hAnsi="Arial"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2763E03"/>
    <w:multiLevelType w:val="singleLevel"/>
    <w:tmpl w:val="6E54E9FE"/>
    <w:lvl w:ilvl="0">
      <w:start w:val="6"/>
      <w:numFmt w:val="decimal"/>
      <w:lvlText w:val="%1."/>
      <w:legacy w:legacy="1" w:legacySpace="0" w:legacyIndent="312"/>
      <w:lvlJc w:val="left"/>
      <w:rPr>
        <w:rFonts w:ascii="Arial" w:hAnsi="Arial" w:cs="Arial" w:hint="default"/>
      </w:rPr>
    </w:lvl>
  </w:abstractNum>
  <w:abstractNum w:abstractNumId="7" w15:restartNumberingAfterBreak="0">
    <w:nsid w:val="22782095"/>
    <w:multiLevelType w:val="hybridMultilevel"/>
    <w:tmpl w:val="5486105C"/>
    <w:lvl w:ilvl="0" w:tplc="E63E63FC">
      <w:start w:val="1"/>
      <w:numFmt w:val="lowerLetter"/>
      <w:lvlText w:val="%1)"/>
      <w:lvlJc w:val="left"/>
      <w:pPr>
        <w:ind w:left="1854" w:hanging="360"/>
      </w:pPr>
      <w:rPr>
        <w:rFonts w:ascii="Arial" w:hAnsi="Arial" w:cs="Arial"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8" w15:restartNumberingAfterBreak="0">
    <w:nsid w:val="24FF7C40"/>
    <w:multiLevelType w:val="hybridMultilevel"/>
    <w:tmpl w:val="E4A8ADE4"/>
    <w:lvl w:ilvl="0" w:tplc="8FA051DC">
      <w:start w:val="1"/>
      <w:numFmt w:val="decimal"/>
      <w:lvlText w:val="%1."/>
      <w:lvlJc w:val="left"/>
      <w:pPr>
        <w:ind w:left="2382" w:hanging="528"/>
      </w:pPr>
      <w:rPr>
        <w:rFonts w:hint="default"/>
      </w:rPr>
    </w:lvl>
    <w:lvl w:ilvl="1" w:tplc="080C0019">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9" w15:restartNumberingAfterBreak="0">
    <w:nsid w:val="33225B5A"/>
    <w:multiLevelType w:val="hybridMultilevel"/>
    <w:tmpl w:val="8E943740"/>
    <w:lvl w:ilvl="0" w:tplc="74B83FDE">
      <w:start w:val="11"/>
      <w:numFmt w:val="bullet"/>
      <w:lvlText w:val=""/>
      <w:lvlJc w:val="left"/>
      <w:pPr>
        <w:ind w:left="810" w:hanging="360"/>
      </w:pPr>
      <w:rPr>
        <w:rFonts w:ascii="Symbol" w:eastAsiaTheme="minorHAnsi" w:hAnsi="Symbol" w:cstheme="minorBidi" w:hint="default"/>
        <w:sz w:val="18"/>
      </w:rPr>
    </w:lvl>
    <w:lvl w:ilvl="1" w:tplc="080C0003" w:tentative="1">
      <w:start w:val="1"/>
      <w:numFmt w:val="bullet"/>
      <w:lvlText w:val="o"/>
      <w:lvlJc w:val="left"/>
      <w:pPr>
        <w:ind w:left="1530" w:hanging="360"/>
      </w:pPr>
      <w:rPr>
        <w:rFonts w:ascii="Courier New" w:hAnsi="Courier New" w:cs="Courier New" w:hint="default"/>
      </w:rPr>
    </w:lvl>
    <w:lvl w:ilvl="2" w:tplc="080C0005" w:tentative="1">
      <w:start w:val="1"/>
      <w:numFmt w:val="bullet"/>
      <w:lvlText w:val=""/>
      <w:lvlJc w:val="left"/>
      <w:pPr>
        <w:ind w:left="2250" w:hanging="360"/>
      </w:pPr>
      <w:rPr>
        <w:rFonts w:ascii="Wingdings" w:hAnsi="Wingdings" w:hint="default"/>
      </w:rPr>
    </w:lvl>
    <w:lvl w:ilvl="3" w:tplc="080C0001" w:tentative="1">
      <w:start w:val="1"/>
      <w:numFmt w:val="bullet"/>
      <w:lvlText w:val=""/>
      <w:lvlJc w:val="left"/>
      <w:pPr>
        <w:ind w:left="2970" w:hanging="360"/>
      </w:pPr>
      <w:rPr>
        <w:rFonts w:ascii="Symbol" w:hAnsi="Symbol" w:hint="default"/>
      </w:rPr>
    </w:lvl>
    <w:lvl w:ilvl="4" w:tplc="080C0003" w:tentative="1">
      <w:start w:val="1"/>
      <w:numFmt w:val="bullet"/>
      <w:lvlText w:val="o"/>
      <w:lvlJc w:val="left"/>
      <w:pPr>
        <w:ind w:left="3690" w:hanging="360"/>
      </w:pPr>
      <w:rPr>
        <w:rFonts w:ascii="Courier New" w:hAnsi="Courier New" w:cs="Courier New" w:hint="default"/>
      </w:rPr>
    </w:lvl>
    <w:lvl w:ilvl="5" w:tplc="080C0005" w:tentative="1">
      <w:start w:val="1"/>
      <w:numFmt w:val="bullet"/>
      <w:lvlText w:val=""/>
      <w:lvlJc w:val="left"/>
      <w:pPr>
        <w:ind w:left="4410" w:hanging="360"/>
      </w:pPr>
      <w:rPr>
        <w:rFonts w:ascii="Wingdings" w:hAnsi="Wingdings" w:hint="default"/>
      </w:rPr>
    </w:lvl>
    <w:lvl w:ilvl="6" w:tplc="080C0001" w:tentative="1">
      <w:start w:val="1"/>
      <w:numFmt w:val="bullet"/>
      <w:lvlText w:val=""/>
      <w:lvlJc w:val="left"/>
      <w:pPr>
        <w:ind w:left="5130" w:hanging="360"/>
      </w:pPr>
      <w:rPr>
        <w:rFonts w:ascii="Symbol" w:hAnsi="Symbol" w:hint="default"/>
      </w:rPr>
    </w:lvl>
    <w:lvl w:ilvl="7" w:tplc="080C0003" w:tentative="1">
      <w:start w:val="1"/>
      <w:numFmt w:val="bullet"/>
      <w:lvlText w:val="o"/>
      <w:lvlJc w:val="left"/>
      <w:pPr>
        <w:ind w:left="5850" w:hanging="360"/>
      </w:pPr>
      <w:rPr>
        <w:rFonts w:ascii="Courier New" w:hAnsi="Courier New" w:cs="Courier New" w:hint="default"/>
      </w:rPr>
    </w:lvl>
    <w:lvl w:ilvl="8" w:tplc="080C0005" w:tentative="1">
      <w:start w:val="1"/>
      <w:numFmt w:val="bullet"/>
      <w:lvlText w:val=""/>
      <w:lvlJc w:val="left"/>
      <w:pPr>
        <w:ind w:left="6570" w:hanging="360"/>
      </w:pPr>
      <w:rPr>
        <w:rFonts w:ascii="Wingdings" w:hAnsi="Wingdings" w:hint="default"/>
      </w:rPr>
    </w:lvl>
  </w:abstractNum>
  <w:abstractNum w:abstractNumId="10" w15:restartNumberingAfterBreak="0">
    <w:nsid w:val="37031D90"/>
    <w:multiLevelType w:val="singleLevel"/>
    <w:tmpl w:val="B3D209C6"/>
    <w:lvl w:ilvl="0">
      <w:start w:val="1"/>
      <w:numFmt w:val="decimal"/>
      <w:lvlText w:val="%1."/>
      <w:legacy w:legacy="1" w:legacySpace="0" w:legacyIndent="307"/>
      <w:lvlJc w:val="left"/>
      <w:rPr>
        <w:rFonts w:ascii="Arial" w:hAnsi="Arial" w:cs="Arial" w:hint="default"/>
      </w:rPr>
    </w:lvl>
  </w:abstractNum>
  <w:abstractNum w:abstractNumId="11" w15:restartNumberingAfterBreak="0">
    <w:nsid w:val="387943C6"/>
    <w:multiLevelType w:val="hybridMultilevel"/>
    <w:tmpl w:val="B486017C"/>
    <w:lvl w:ilvl="0" w:tplc="67BC14FE">
      <w:start w:val="1"/>
      <w:numFmt w:val="decimal"/>
      <w:lvlText w:val="%1."/>
      <w:lvlJc w:val="left"/>
      <w:rPr>
        <w:rFonts w:ascii="Arial" w:hAnsi="Arial"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98F57EC"/>
    <w:multiLevelType w:val="singleLevel"/>
    <w:tmpl w:val="690662B0"/>
    <w:lvl w:ilvl="0">
      <w:start w:val="4"/>
      <w:numFmt w:val="decimal"/>
      <w:lvlText w:val="%1."/>
      <w:legacy w:legacy="1" w:legacySpace="0" w:legacyIndent="336"/>
      <w:lvlJc w:val="left"/>
      <w:rPr>
        <w:rFonts w:ascii="Arial" w:hAnsi="Arial" w:cs="Arial" w:hint="default"/>
      </w:rPr>
    </w:lvl>
  </w:abstractNum>
  <w:abstractNum w:abstractNumId="13" w15:restartNumberingAfterBreak="0">
    <w:nsid w:val="3AEF3236"/>
    <w:multiLevelType w:val="hybridMultilevel"/>
    <w:tmpl w:val="0B983F9C"/>
    <w:lvl w:ilvl="0" w:tplc="6E54E9FE">
      <w:start w:val="6"/>
      <w:numFmt w:val="decimal"/>
      <w:lvlText w:val="%1."/>
      <w:legacy w:legacy="1" w:legacySpace="0" w:legacyIndent="312"/>
      <w:lvlJc w:val="left"/>
      <w:rPr>
        <w:rFonts w:ascii="Arial" w:hAnsi="Arial"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DF10DCA"/>
    <w:multiLevelType w:val="hybridMultilevel"/>
    <w:tmpl w:val="317CCCFE"/>
    <w:lvl w:ilvl="0" w:tplc="080C000B">
      <w:start w:val="1"/>
      <w:numFmt w:val="bullet"/>
      <w:lvlText w:val=""/>
      <w:lvlJc w:val="left"/>
      <w:pPr>
        <w:ind w:left="1345" w:hanging="360"/>
      </w:pPr>
      <w:rPr>
        <w:rFonts w:ascii="Wingdings" w:hAnsi="Wingdings" w:hint="default"/>
      </w:rPr>
    </w:lvl>
    <w:lvl w:ilvl="1" w:tplc="080C0003" w:tentative="1">
      <w:start w:val="1"/>
      <w:numFmt w:val="bullet"/>
      <w:lvlText w:val="o"/>
      <w:lvlJc w:val="left"/>
      <w:pPr>
        <w:ind w:left="2065" w:hanging="360"/>
      </w:pPr>
      <w:rPr>
        <w:rFonts w:ascii="Courier New" w:hAnsi="Courier New" w:cs="Courier New" w:hint="default"/>
      </w:rPr>
    </w:lvl>
    <w:lvl w:ilvl="2" w:tplc="080C0005" w:tentative="1">
      <w:start w:val="1"/>
      <w:numFmt w:val="bullet"/>
      <w:lvlText w:val=""/>
      <w:lvlJc w:val="left"/>
      <w:pPr>
        <w:ind w:left="2785" w:hanging="360"/>
      </w:pPr>
      <w:rPr>
        <w:rFonts w:ascii="Wingdings" w:hAnsi="Wingdings" w:hint="default"/>
      </w:rPr>
    </w:lvl>
    <w:lvl w:ilvl="3" w:tplc="080C0001" w:tentative="1">
      <w:start w:val="1"/>
      <w:numFmt w:val="bullet"/>
      <w:lvlText w:val=""/>
      <w:lvlJc w:val="left"/>
      <w:pPr>
        <w:ind w:left="3505" w:hanging="360"/>
      </w:pPr>
      <w:rPr>
        <w:rFonts w:ascii="Symbol" w:hAnsi="Symbol" w:hint="default"/>
      </w:rPr>
    </w:lvl>
    <w:lvl w:ilvl="4" w:tplc="080C0003" w:tentative="1">
      <w:start w:val="1"/>
      <w:numFmt w:val="bullet"/>
      <w:lvlText w:val="o"/>
      <w:lvlJc w:val="left"/>
      <w:pPr>
        <w:ind w:left="4225" w:hanging="360"/>
      </w:pPr>
      <w:rPr>
        <w:rFonts w:ascii="Courier New" w:hAnsi="Courier New" w:cs="Courier New" w:hint="default"/>
      </w:rPr>
    </w:lvl>
    <w:lvl w:ilvl="5" w:tplc="080C0005" w:tentative="1">
      <w:start w:val="1"/>
      <w:numFmt w:val="bullet"/>
      <w:lvlText w:val=""/>
      <w:lvlJc w:val="left"/>
      <w:pPr>
        <w:ind w:left="4945" w:hanging="360"/>
      </w:pPr>
      <w:rPr>
        <w:rFonts w:ascii="Wingdings" w:hAnsi="Wingdings" w:hint="default"/>
      </w:rPr>
    </w:lvl>
    <w:lvl w:ilvl="6" w:tplc="080C0001" w:tentative="1">
      <w:start w:val="1"/>
      <w:numFmt w:val="bullet"/>
      <w:lvlText w:val=""/>
      <w:lvlJc w:val="left"/>
      <w:pPr>
        <w:ind w:left="5665" w:hanging="360"/>
      </w:pPr>
      <w:rPr>
        <w:rFonts w:ascii="Symbol" w:hAnsi="Symbol" w:hint="default"/>
      </w:rPr>
    </w:lvl>
    <w:lvl w:ilvl="7" w:tplc="080C0003" w:tentative="1">
      <w:start w:val="1"/>
      <w:numFmt w:val="bullet"/>
      <w:lvlText w:val="o"/>
      <w:lvlJc w:val="left"/>
      <w:pPr>
        <w:ind w:left="6385" w:hanging="360"/>
      </w:pPr>
      <w:rPr>
        <w:rFonts w:ascii="Courier New" w:hAnsi="Courier New" w:cs="Courier New" w:hint="default"/>
      </w:rPr>
    </w:lvl>
    <w:lvl w:ilvl="8" w:tplc="080C0005" w:tentative="1">
      <w:start w:val="1"/>
      <w:numFmt w:val="bullet"/>
      <w:lvlText w:val=""/>
      <w:lvlJc w:val="left"/>
      <w:pPr>
        <w:ind w:left="7105" w:hanging="360"/>
      </w:pPr>
      <w:rPr>
        <w:rFonts w:ascii="Wingdings" w:hAnsi="Wingdings" w:hint="default"/>
      </w:rPr>
    </w:lvl>
  </w:abstractNum>
  <w:abstractNum w:abstractNumId="15" w15:restartNumberingAfterBreak="0">
    <w:nsid w:val="421E3EA2"/>
    <w:multiLevelType w:val="singleLevel"/>
    <w:tmpl w:val="1DBE577C"/>
    <w:lvl w:ilvl="0">
      <w:start w:val="8"/>
      <w:numFmt w:val="decimal"/>
      <w:lvlText w:val="%1."/>
      <w:legacy w:legacy="1" w:legacySpace="0" w:legacyIndent="326"/>
      <w:lvlJc w:val="left"/>
      <w:rPr>
        <w:rFonts w:ascii="Arial" w:hAnsi="Arial" w:cs="Arial" w:hint="default"/>
      </w:rPr>
    </w:lvl>
  </w:abstractNum>
  <w:abstractNum w:abstractNumId="16" w15:restartNumberingAfterBreak="0">
    <w:nsid w:val="4A3E7D34"/>
    <w:multiLevelType w:val="hybridMultilevel"/>
    <w:tmpl w:val="15EC62B2"/>
    <w:lvl w:ilvl="0" w:tplc="94FC3664">
      <w:start w:val="65535"/>
      <w:numFmt w:val="bullet"/>
      <w:lvlText w:val="-"/>
      <w:lvlJc w:val="left"/>
      <w:pPr>
        <w:ind w:left="720" w:hanging="360"/>
      </w:pPr>
      <w:rPr>
        <w:rFonts w:ascii="Arial"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1783788"/>
    <w:multiLevelType w:val="hybridMultilevel"/>
    <w:tmpl w:val="3C6672AA"/>
    <w:lvl w:ilvl="0" w:tplc="C53E59E0">
      <w:start w:val="11"/>
      <w:numFmt w:val="bullet"/>
      <w:lvlText w:val=""/>
      <w:lvlJc w:val="left"/>
      <w:pPr>
        <w:ind w:left="720" w:hanging="360"/>
      </w:pPr>
      <w:rPr>
        <w:rFonts w:ascii="Symbol" w:eastAsia="Times New Roman"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31350B2"/>
    <w:multiLevelType w:val="hybridMultilevel"/>
    <w:tmpl w:val="ED0680BE"/>
    <w:lvl w:ilvl="0" w:tplc="8FA051DC">
      <w:start w:val="1"/>
      <w:numFmt w:val="decimal"/>
      <w:lvlText w:val="%1."/>
      <w:lvlJc w:val="left"/>
      <w:pPr>
        <w:ind w:left="2382" w:hanging="528"/>
      </w:pPr>
      <w:rPr>
        <w:rFonts w:hint="default"/>
      </w:rPr>
    </w:lvl>
    <w:lvl w:ilvl="1" w:tplc="080C000F">
      <w:start w:val="1"/>
      <w:numFmt w:val="decimal"/>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9" w15:restartNumberingAfterBreak="0">
    <w:nsid w:val="53994FE2"/>
    <w:multiLevelType w:val="hybridMultilevel"/>
    <w:tmpl w:val="F03E0EF6"/>
    <w:lvl w:ilvl="0" w:tplc="8FA051DC">
      <w:start w:val="1"/>
      <w:numFmt w:val="decimal"/>
      <w:lvlText w:val="%1."/>
      <w:lvlJc w:val="left"/>
      <w:pPr>
        <w:ind w:left="1662" w:hanging="528"/>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20" w15:restartNumberingAfterBreak="0">
    <w:nsid w:val="54EA6CE6"/>
    <w:multiLevelType w:val="hybridMultilevel"/>
    <w:tmpl w:val="4056B282"/>
    <w:lvl w:ilvl="0" w:tplc="1ED2E65E">
      <w:start w:val="5"/>
      <w:numFmt w:val="decimal"/>
      <w:lvlText w:val="%1."/>
      <w:lvlJc w:val="left"/>
      <w:pPr>
        <w:ind w:left="1386" w:hanging="360"/>
      </w:pPr>
      <w:rPr>
        <w:rFonts w:hint="default"/>
      </w:rPr>
    </w:lvl>
    <w:lvl w:ilvl="1" w:tplc="080C0019" w:tentative="1">
      <w:start w:val="1"/>
      <w:numFmt w:val="lowerLetter"/>
      <w:lvlText w:val="%2."/>
      <w:lvlJc w:val="left"/>
      <w:pPr>
        <w:ind w:left="2106" w:hanging="360"/>
      </w:pPr>
    </w:lvl>
    <w:lvl w:ilvl="2" w:tplc="080C001B" w:tentative="1">
      <w:start w:val="1"/>
      <w:numFmt w:val="lowerRoman"/>
      <w:lvlText w:val="%3."/>
      <w:lvlJc w:val="right"/>
      <w:pPr>
        <w:ind w:left="2826" w:hanging="180"/>
      </w:pPr>
    </w:lvl>
    <w:lvl w:ilvl="3" w:tplc="080C000F" w:tentative="1">
      <w:start w:val="1"/>
      <w:numFmt w:val="decimal"/>
      <w:lvlText w:val="%4."/>
      <w:lvlJc w:val="left"/>
      <w:pPr>
        <w:ind w:left="3546" w:hanging="360"/>
      </w:pPr>
    </w:lvl>
    <w:lvl w:ilvl="4" w:tplc="080C0019" w:tentative="1">
      <w:start w:val="1"/>
      <w:numFmt w:val="lowerLetter"/>
      <w:lvlText w:val="%5."/>
      <w:lvlJc w:val="left"/>
      <w:pPr>
        <w:ind w:left="4266" w:hanging="360"/>
      </w:pPr>
    </w:lvl>
    <w:lvl w:ilvl="5" w:tplc="080C001B" w:tentative="1">
      <w:start w:val="1"/>
      <w:numFmt w:val="lowerRoman"/>
      <w:lvlText w:val="%6."/>
      <w:lvlJc w:val="right"/>
      <w:pPr>
        <w:ind w:left="4986" w:hanging="180"/>
      </w:pPr>
    </w:lvl>
    <w:lvl w:ilvl="6" w:tplc="080C000F" w:tentative="1">
      <w:start w:val="1"/>
      <w:numFmt w:val="decimal"/>
      <w:lvlText w:val="%7."/>
      <w:lvlJc w:val="left"/>
      <w:pPr>
        <w:ind w:left="5706" w:hanging="360"/>
      </w:pPr>
    </w:lvl>
    <w:lvl w:ilvl="7" w:tplc="080C0019" w:tentative="1">
      <w:start w:val="1"/>
      <w:numFmt w:val="lowerLetter"/>
      <w:lvlText w:val="%8."/>
      <w:lvlJc w:val="left"/>
      <w:pPr>
        <w:ind w:left="6426" w:hanging="360"/>
      </w:pPr>
    </w:lvl>
    <w:lvl w:ilvl="8" w:tplc="080C001B" w:tentative="1">
      <w:start w:val="1"/>
      <w:numFmt w:val="lowerRoman"/>
      <w:lvlText w:val="%9."/>
      <w:lvlJc w:val="right"/>
      <w:pPr>
        <w:ind w:left="7146" w:hanging="180"/>
      </w:pPr>
    </w:lvl>
  </w:abstractNum>
  <w:abstractNum w:abstractNumId="21" w15:restartNumberingAfterBreak="0">
    <w:nsid w:val="5DF66DA4"/>
    <w:multiLevelType w:val="hybridMultilevel"/>
    <w:tmpl w:val="E850FE10"/>
    <w:lvl w:ilvl="0" w:tplc="94FC3664">
      <w:start w:val="65535"/>
      <w:numFmt w:val="bullet"/>
      <w:lvlText w:val="•"/>
      <w:lvlJc w:val="left"/>
      <w:pPr>
        <w:ind w:left="1080" w:hanging="360"/>
      </w:pPr>
      <w:rPr>
        <w:rFonts w:ascii="Arial" w:hAnsi="Arial" w:cs="Arial" w:hint="default"/>
        <w:b/>
        <w:color w:val="000000"/>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2" w15:restartNumberingAfterBreak="0">
    <w:nsid w:val="647F17E5"/>
    <w:multiLevelType w:val="hybridMultilevel"/>
    <w:tmpl w:val="AE00EA4C"/>
    <w:lvl w:ilvl="0" w:tplc="080C000D">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3" w15:restartNumberingAfterBreak="0">
    <w:nsid w:val="65292CB6"/>
    <w:multiLevelType w:val="hybridMultilevel"/>
    <w:tmpl w:val="F0F232A4"/>
    <w:lvl w:ilvl="0" w:tplc="E63E63FC">
      <w:start w:val="1"/>
      <w:numFmt w:val="lowerLetter"/>
      <w:lvlText w:val="%1)"/>
      <w:lvlJc w:val="left"/>
      <w:pPr>
        <w:ind w:left="1068" w:hanging="360"/>
      </w:pPr>
      <w:rPr>
        <w:rFonts w:ascii="Arial" w:hAnsi="Arial" w:cs="Arial"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4" w15:restartNumberingAfterBreak="0">
    <w:nsid w:val="6D202FA1"/>
    <w:multiLevelType w:val="hybridMultilevel"/>
    <w:tmpl w:val="CD3C2948"/>
    <w:lvl w:ilvl="0" w:tplc="080C000B">
      <w:start w:val="1"/>
      <w:numFmt w:val="bullet"/>
      <w:lvlText w:val=""/>
      <w:lvlJc w:val="left"/>
      <w:pPr>
        <w:ind w:left="1146" w:hanging="360"/>
      </w:pPr>
      <w:rPr>
        <w:rFonts w:ascii="Wingdings" w:hAnsi="Wingdings" w:hint="default"/>
      </w:rPr>
    </w:lvl>
    <w:lvl w:ilvl="1" w:tplc="0EF2BE52">
      <w:numFmt w:val="bullet"/>
      <w:lvlText w:val=""/>
      <w:lvlJc w:val="left"/>
      <w:pPr>
        <w:ind w:left="1866" w:hanging="360"/>
      </w:pPr>
      <w:rPr>
        <w:rFonts w:ascii="Symbol" w:eastAsia="Times New Roman" w:hAnsi="Symbol" w:cs="Arial" w:hint="default"/>
        <w:color w:val="000000"/>
        <w:sz w:val="22"/>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25" w15:restartNumberingAfterBreak="0">
    <w:nsid w:val="73F852BC"/>
    <w:multiLevelType w:val="hybridMultilevel"/>
    <w:tmpl w:val="EDA0BF0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741C1D75"/>
    <w:multiLevelType w:val="hybridMultilevel"/>
    <w:tmpl w:val="B2F6FA80"/>
    <w:lvl w:ilvl="0" w:tplc="690662B0">
      <w:start w:val="4"/>
      <w:numFmt w:val="decimal"/>
      <w:lvlText w:val="%1."/>
      <w:legacy w:legacy="1" w:legacySpace="0" w:legacyIndent="336"/>
      <w:lvlJc w:val="left"/>
      <w:rPr>
        <w:rFonts w:ascii="Arial" w:hAnsi="Arial"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754D63BC"/>
    <w:multiLevelType w:val="hybridMultilevel"/>
    <w:tmpl w:val="E1BA41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6822308"/>
    <w:multiLevelType w:val="hybridMultilevel"/>
    <w:tmpl w:val="64CA396A"/>
    <w:lvl w:ilvl="0" w:tplc="B3D209C6">
      <w:start w:val="1"/>
      <w:numFmt w:val="decimal"/>
      <w:lvlText w:val="%1."/>
      <w:legacy w:legacy="1" w:legacySpace="0" w:legacyIndent="307"/>
      <w:lvlJc w:val="left"/>
      <w:rPr>
        <w:rFonts w:ascii="Arial" w:hAnsi="Arial" w:cs="Arial" w:hint="default"/>
      </w:rPr>
    </w:lvl>
    <w:lvl w:ilvl="1" w:tplc="080C0019" w:tentative="1">
      <w:start w:val="1"/>
      <w:numFmt w:val="lowerLetter"/>
      <w:lvlText w:val="%2."/>
      <w:lvlJc w:val="left"/>
      <w:pPr>
        <w:ind w:left="1374" w:hanging="360"/>
      </w:pPr>
    </w:lvl>
    <w:lvl w:ilvl="2" w:tplc="080C001B" w:tentative="1">
      <w:start w:val="1"/>
      <w:numFmt w:val="lowerRoman"/>
      <w:lvlText w:val="%3."/>
      <w:lvlJc w:val="right"/>
      <w:pPr>
        <w:ind w:left="2094" w:hanging="180"/>
      </w:pPr>
    </w:lvl>
    <w:lvl w:ilvl="3" w:tplc="080C000F" w:tentative="1">
      <w:start w:val="1"/>
      <w:numFmt w:val="decimal"/>
      <w:lvlText w:val="%4."/>
      <w:lvlJc w:val="left"/>
      <w:pPr>
        <w:ind w:left="2814" w:hanging="360"/>
      </w:pPr>
    </w:lvl>
    <w:lvl w:ilvl="4" w:tplc="080C0019" w:tentative="1">
      <w:start w:val="1"/>
      <w:numFmt w:val="lowerLetter"/>
      <w:lvlText w:val="%5."/>
      <w:lvlJc w:val="left"/>
      <w:pPr>
        <w:ind w:left="3534" w:hanging="360"/>
      </w:pPr>
    </w:lvl>
    <w:lvl w:ilvl="5" w:tplc="080C001B" w:tentative="1">
      <w:start w:val="1"/>
      <w:numFmt w:val="lowerRoman"/>
      <w:lvlText w:val="%6."/>
      <w:lvlJc w:val="right"/>
      <w:pPr>
        <w:ind w:left="4254" w:hanging="180"/>
      </w:pPr>
    </w:lvl>
    <w:lvl w:ilvl="6" w:tplc="080C000F" w:tentative="1">
      <w:start w:val="1"/>
      <w:numFmt w:val="decimal"/>
      <w:lvlText w:val="%7."/>
      <w:lvlJc w:val="left"/>
      <w:pPr>
        <w:ind w:left="4974" w:hanging="360"/>
      </w:pPr>
    </w:lvl>
    <w:lvl w:ilvl="7" w:tplc="080C0019" w:tentative="1">
      <w:start w:val="1"/>
      <w:numFmt w:val="lowerLetter"/>
      <w:lvlText w:val="%8."/>
      <w:lvlJc w:val="left"/>
      <w:pPr>
        <w:ind w:left="5694" w:hanging="360"/>
      </w:pPr>
    </w:lvl>
    <w:lvl w:ilvl="8" w:tplc="080C001B" w:tentative="1">
      <w:start w:val="1"/>
      <w:numFmt w:val="lowerRoman"/>
      <w:lvlText w:val="%9."/>
      <w:lvlJc w:val="right"/>
      <w:pPr>
        <w:ind w:left="6414" w:hanging="180"/>
      </w:pPr>
    </w:lvl>
  </w:abstractNum>
  <w:abstractNum w:abstractNumId="29" w15:restartNumberingAfterBreak="0">
    <w:nsid w:val="78D308B8"/>
    <w:multiLevelType w:val="hybridMultilevel"/>
    <w:tmpl w:val="53BE1336"/>
    <w:lvl w:ilvl="0" w:tplc="E63E63FC">
      <w:start w:val="1"/>
      <w:numFmt w:val="lowerLetter"/>
      <w:lvlText w:val="%1)"/>
      <w:lvlJc w:val="left"/>
      <w:pPr>
        <w:ind w:left="1440" w:hanging="360"/>
      </w:pPr>
      <w:rPr>
        <w:rFonts w:ascii="Arial" w:hAnsi="Arial" w:cs="Arial"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0" w15:restartNumberingAfterBreak="0">
    <w:nsid w:val="7D76683A"/>
    <w:multiLevelType w:val="hybridMultilevel"/>
    <w:tmpl w:val="A95A8EC0"/>
    <w:lvl w:ilvl="0" w:tplc="6E54E9FE">
      <w:start w:val="6"/>
      <w:numFmt w:val="decimal"/>
      <w:lvlText w:val="%1."/>
      <w:legacy w:legacy="1" w:legacySpace="0" w:legacyIndent="312"/>
      <w:lvlJc w:val="left"/>
      <w:rPr>
        <w:rFonts w:ascii="Arial" w:hAnsi="Arial"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312"/>
        <w:lvlJc w:val="left"/>
        <w:rPr>
          <w:rFonts w:ascii="Arial" w:hAnsi="Arial" w:cs="Arial" w:hint="default"/>
        </w:rPr>
      </w:lvl>
    </w:lvlOverride>
  </w:num>
  <w:num w:numId="2">
    <w:abstractNumId w:val="0"/>
    <w:lvlOverride w:ilvl="0">
      <w:lvl w:ilvl="0">
        <w:start w:val="65535"/>
        <w:numFmt w:val="bullet"/>
        <w:lvlText w:val="*"/>
        <w:legacy w:legacy="1" w:legacySpace="0" w:legacyIndent="120"/>
        <w:lvlJc w:val="left"/>
        <w:rPr>
          <w:rFonts w:ascii="Arial" w:hAnsi="Arial" w:cs="Arial" w:hint="default"/>
        </w:rPr>
      </w:lvl>
    </w:lvlOverride>
  </w:num>
  <w:num w:numId="3">
    <w:abstractNumId w:val="0"/>
    <w:lvlOverride w:ilvl="0">
      <w:lvl w:ilvl="0">
        <w:start w:val="65535"/>
        <w:numFmt w:val="bullet"/>
        <w:lvlText w:val="*"/>
        <w:legacy w:legacy="1" w:legacySpace="0" w:legacyIndent="130"/>
        <w:lvlJc w:val="left"/>
        <w:rPr>
          <w:rFonts w:ascii="Arial" w:hAnsi="Arial" w:cs="Arial" w:hint="default"/>
        </w:rPr>
      </w:lvl>
    </w:lvlOverride>
  </w:num>
  <w:num w:numId="4">
    <w:abstractNumId w:val="0"/>
    <w:lvlOverride w:ilvl="0">
      <w:lvl w:ilvl="0">
        <w:start w:val="65535"/>
        <w:numFmt w:val="bullet"/>
        <w:lvlText w:val="*"/>
        <w:legacy w:legacy="1" w:legacySpace="0" w:legacyIndent="139"/>
        <w:lvlJc w:val="left"/>
        <w:rPr>
          <w:rFonts w:ascii="Arial" w:hAnsi="Arial" w:cs="Arial" w:hint="default"/>
        </w:rPr>
      </w:lvl>
    </w:lvlOverride>
  </w:num>
  <w:num w:numId="5">
    <w:abstractNumId w:val="0"/>
    <w:lvlOverride w:ilvl="0">
      <w:lvl w:ilvl="0">
        <w:start w:val="65535"/>
        <w:numFmt w:val="bullet"/>
        <w:lvlText w:val="-"/>
        <w:legacy w:legacy="1" w:legacySpace="0" w:legacyIndent="312"/>
        <w:lvlJc w:val="left"/>
        <w:rPr>
          <w:rFonts w:ascii="Arial" w:hAnsi="Arial" w:cs="Arial" w:hint="default"/>
        </w:rPr>
      </w:lvl>
    </w:lvlOverride>
  </w:num>
  <w:num w:numId="6">
    <w:abstractNumId w:val="3"/>
  </w:num>
  <w:num w:numId="7">
    <w:abstractNumId w:val="6"/>
  </w:num>
  <w:num w:numId="8">
    <w:abstractNumId w:val="10"/>
  </w:num>
  <w:num w:numId="9">
    <w:abstractNumId w:val="0"/>
    <w:lvlOverride w:ilvl="0">
      <w:lvl w:ilvl="0">
        <w:start w:val="65535"/>
        <w:numFmt w:val="bullet"/>
        <w:lvlText w:val="•"/>
        <w:legacy w:legacy="1" w:legacySpace="0" w:legacyIndent="307"/>
        <w:lvlJc w:val="left"/>
        <w:rPr>
          <w:rFonts w:ascii="Arial" w:hAnsi="Arial" w:cs="Arial" w:hint="default"/>
        </w:rPr>
      </w:lvl>
    </w:lvlOverride>
  </w:num>
  <w:num w:numId="10">
    <w:abstractNumId w:val="0"/>
    <w:lvlOverride w:ilvl="0">
      <w:lvl w:ilvl="0">
        <w:start w:val="65535"/>
        <w:numFmt w:val="bullet"/>
        <w:lvlText w:val="•"/>
        <w:legacy w:legacy="1" w:legacySpace="0" w:legacyIndent="293"/>
        <w:lvlJc w:val="left"/>
        <w:rPr>
          <w:rFonts w:ascii="Arial" w:hAnsi="Arial" w:cs="Arial" w:hint="default"/>
        </w:rPr>
      </w:lvl>
    </w:lvlOverride>
  </w:num>
  <w:num w:numId="11">
    <w:abstractNumId w:val="12"/>
  </w:num>
  <w:num w:numId="12">
    <w:abstractNumId w:val="15"/>
  </w:num>
  <w:num w:numId="13">
    <w:abstractNumId w:val="0"/>
    <w:lvlOverride w:ilvl="0">
      <w:lvl w:ilvl="0">
        <w:start w:val="65535"/>
        <w:numFmt w:val="bullet"/>
        <w:lvlText w:val="•"/>
        <w:legacy w:legacy="1" w:legacySpace="0" w:legacyIndent="274"/>
        <w:lvlJc w:val="left"/>
        <w:rPr>
          <w:rFonts w:ascii="Arial" w:hAnsi="Arial" w:cs="Arial" w:hint="default"/>
        </w:rPr>
      </w:lvl>
    </w:lvlOverride>
  </w:num>
  <w:num w:numId="14">
    <w:abstractNumId w:val="0"/>
    <w:lvlOverride w:ilvl="0">
      <w:lvl w:ilvl="0">
        <w:start w:val="65535"/>
        <w:numFmt w:val="bullet"/>
        <w:lvlText w:val="•"/>
        <w:legacy w:legacy="1" w:legacySpace="0" w:legacyIndent="230"/>
        <w:lvlJc w:val="left"/>
        <w:rPr>
          <w:rFonts w:ascii="Arial" w:hAnsi="Arial" w:cs="Arial" w:hint="default"/>
        </w:rPr>
      </w:lvl>
    </w:lvlOverride>
  </w:num>
  <w:num w:numId="15">
    <w:abstractNumId w:val="0"/>
    <w:lvlOverride w:ilvl="0">
      <w:lvl w:ilvl="0">
        <w:start w:val="65535"/>
        <w:numFmt w:val="bullet"/>
        <w:lvlText w:val="•"/>
        <w:legacy w:legacy="1" w:legacySpace="0" w:legacyIndent="312"/>
        <w:lvlJc w:val="left"/>
        <w:rPr>
          <w:rFonts w:ascii="Arial" w:hAnsi="Arial" w:cs="Arial" w:hint="default"/>
        </w:rPr>
      </w:lvl>
    </w:lvlOverride>
  </w:num>
  <w:num w:numId="16">
    <w:abstractNumId w:val="0"/>
    <w:lvlOverride w:ilvl="0">
      <w:lvl w:ilvl="0">
        <w:start w:val="65535"/>
        <w:numFmt w:val="bullet"/>
        <w:lvlText w:val="•"/>
        <w:legacy w:legacy="1" w:legacySpace="0" w:legacyIndent="322"/>
        <w:lvlJc w:val="left"/>
        <w:rPr>
          <w:rFonts w:ascii="Arial" w:hAnsi="Arial" w:cs="Arial" w:hint="default"/>
        </w:rPr>
      </w:lvl>
    </w:lvlOverride>
  </w:num>
  <w:num w:numId="17">
    <w:abstractNumId w:val="0"/>
    <w:lvlOverride w:ilvl="0">
      <w:lvl w:ilvl="0">
        <w:start w:val="65535"/>
        <w:numFmt w:val="bullet"/>
        <w:lvlText w:val="-"/>
        <w:legacy w:legacy="1" w:legacySpace="0" w:legacyIndent="245"/>
        <w:lvlJc w:val="left"/>
        <w:rPr>
          <w:rFonts w:ascii="Arial" w:hAnsi="Arial" w:cs="Arial" w:hint="default"/>
        </w:rPr>
      </w:lvl>
    </w:lvlOverride>
  </w:num>
  <w:num w:numId="18">
    <w:abstractNumId w:val="22"/>
  </w:num>
  <w:num w:numId="19">
    <w:abstractNumId w:val="16"/>
  </w:num>
  <w:num w:numId="20">
    <w:abstractNumId w:val="14"/>
  </w:num>
  <w:num w:numId="21">
    <w:abstractNumId w:val="21"/>
  </w:num>
  <w:num w:numId="22">
    <w:abstractNumId w:val="28"/>
  </w:num>
  <w:num w:numId="23">
    <w:abstractNumId w:val="5"/>
  </w:num>
  <w:num w:numId="24">
    <w:abstractNumId w:val="23"/>
  </w:num>
  <w:num w:numId="25">
    <w:abstractNumId w:val="29"/>
  </w:num>
  <w:num w:numId="26">
    <w:abstractNumId w:val="1"/>
  </w:num>
  <w:num w:numId="27">
    <w:abstractNumId w:val="2"/>
  </w:num>
  <w:num w:numId="28">
    <w:abstractNumId w:val="13"/>
  </w:num>
  <w:num w:numId="29">
    <w:abstractNumId w:val="30"/>
  </w:num>
  <w:num w:numId="30">
    <w:abstractNumId w:val="11"/>
  </w:num>
  <w:num w:numId="31">
    <w:abstractNumId w:val="7"/>
  </w:num>
  <w:num w:numId="32">
    <w:abstractNumId w:val="19"/>
  </w:num>
  <w:num w:numId="33">
    <w:abstractNumId w:val="8"/>
  </w:num>
  <w:num w:numId="34">
    <w:abstractNumId w:val="18"/>
  </w:num>
  <w:num w:numId="35">
    <w:abstractNumId w:val="20"/>
  </w:num>
  <w:num w:numId="36">
    <w:abstractNumId w:val="25"/>
  </w:num>
  <w:num w:numId="37">
    <w:abstractNumId w:val="24"/>
  </w:num>
  <w:num w:numId="38">
    <w:abstractNumId w:val="27"/>
  </w:num>
  <w:num w:numId="39">
    <w:abstractNumId w:val="4"/>
  </w:num>
  <w:num w:numId="40">
    <w:abstractNumId w:val="17"/>
  </w:num>
  <w:num w:numId="41">
    <w:abstractNumId w:val="9"/>
  </w:num>
  <w:num w:numId="42">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Windows">
    <w15:presenceInfo w15:providerId="None" w15:userId="Utilisateur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FF"/>
    <w:rsid w:val="0001350A"/>
    <w:rsid w:val="00017FF9"/>
    <w:rsid w:val="00067AC0"/>
    <w:rsid w:val="00080635"/>
    <w:rsid w:val="000807FF"/>
    <w:rsid w:val="000B0AB0"/>
    <w:rsid w:val="000E2168"/>
    <w:rsid w:val="001472B6"/>
    <w:rsid w:val="001619AB"/>
    <w:rsid w:val="001828C6"/>
    <w:rsid w:val="00185FC2"/>
    <w:rsid w:val="001A7A53"/>
    <w:rsid w:val="001B73F8"/>
    <w:rsid w:val="001C2217"/>
    <w:rsid w:val="001E3C0D"/>
    <w:rsid w:val="001F2E81"/>
    <w:rsid w:val="00210F99"/>
    <w:rsid w:val="002455FB"/>
    <w:rsid w:val="00250FB9"/>
    <w:rsid w:val="002778C3"/>
    <w:rsid w:val="002D18A3"/>
    <w:rsid w:val="00331515"/>
    <w:rsid w:val="003A6C7C"/>
    <w:rsid w:val="003E4B86"/>
    <w:rsid w:val="00421218"/>
    <w:rsid w:val="00422F9D"/>
    <w:rsid w:val="004262E5"/>
    <w:rsid w:val="00433B6D"/>
    <w:rsid w:val="00434040"/>
    <w:rsid w:val="004661CD"/>
    <w:rsid w:val="004767B2"/>
    <w:rsid w:val="004877BE"/>
    <w:rsid w:val="0049031F"/>
    <w:rsid w:val="00497306"/>
    <w:rsid w:val="004A2408"/>
    <w:rsid w:val="004C45C6"/>
    <w:rsid w:val="005420C2"/>
    <w:rsid w:val="00557DB9"/>
    <w:rsid w:val="005B3BB6"/>
    <w:rsid w:val="005E71BF"/>
    <w:rsid w:val="00637DAD"/>
    <w:rsid w:val="0064249D"/>
    <w:rsid w:val="00685592"/>
    <w:rsid w:val="00693500"/>
    <w:rsid w:val="006A78EA"/>
    <w:rsid w:val="006C69E2"/>
    <w:rsid w:val="006D7230"/>
    <w:rsid w:val="006F233B"/>
    <w:rsid w:val="0070391D"/>
    <w:rsid w:val="007047E7"/>
    <w:rsid w:val="0072293C"/>
    <w:rsid w:val="00723A3E"/>
    <w:rsid w:val="0078765B"/>
    <w:rsid w:val="00790404"/>
    <w:rsid w:val="007A6179"/>
    <w:rsid w:val="007B05AB"/>
    <w:rsid w:val="007C1B10"/>
    <w:rsid w:val="007D5C3F"/>
    <w:rsid w:val="007E717D"/>
    <w:rsid w:val="00832D7C"/>
    <w:rsid w:val="00842588"/>
    <w:rsid w:val="0086102E"/>
    <w:rsid w:val="008637FF"/>
    <w:rsid w:val="008A50DF"/>
    <w:rsid w:val="00975C3D"/>
    <w:rsid w:val="00990B6A"/>
    <w:rsid w:val="00996188"/>
    <w:rsid w:val="009A6E5A"/>
    <w:rsid w:val="009B79AB"/>
    <w:rsid w:val="009C69E0"/>
    <w:rsid w:val="009D7BCE"/>
    <w:rsid w:val="009E697C"/>
    <w:rsid w:val="00A165C7"/>
    <w:rsid w:val="00A61478"/>
    <w:rsid w:val="00AB1F40"/>
    <w:rsid w:val="00AD238A"/>
    <w:rsid w:val="00AD3126"/>
    <w:rsid w:val="00B06409"/>
    <w:rsid w:val="00B123DE"/>
    <w:rsid w:val="00B611FD"/>
    <w:rsid w:val="00B96033"/>
    <w:rsid w:val="00BD164A"/>
    <w:rsid w:val="00BE7213"/>
    <w:rsid w:val="00BF1F80"/>
    <w:rsid w:val="00C12E24"/>
    <w:rsid w:val="00C26837"/>
    <w:rsid w:val="00C565A8"/>
    <w:rsid w:val="00C7045F"/>
    <w:rsid w:val="00C82505"/>
    <w:rsid w:val="00C838F7"/>
    <w:rsid w:val="00C87C8A"/>
    <w:rsid w:val="00C918D0"/>
    <w:rsid w:val="00CA445B"/>
    <w:rsid w:val="00CB0540"/>
    <w:rsid w:val="00CC7E66"/>
    <w:rsid w:val="00CF3F4A"/>
    <w:rsid w:val="00D13DF4"/>
    <w:rsid w:val="00D27268"/>
    <w:rsid w:val="00D324FD"/>
    <w:rsid w:val="00D37E6D"/>
    <w:rsid w:val="00D741C3"/>
    <w:rsid w:val="00DC6CA8"/>
    <w:rsid w:val="00DD7685"/>
    <w:rsid w:val="00DF21B1"/>
    <w:rsid w:val="00E43687"/>
    <w:rsid w:val="00E55699"/>
    <w:rsid w:val="00E56ADB"/>
    <w:rsid w:val="00E83801"/>
    <w:rsid w:val="00EB03CA"/>
    <w:rsid w:val="00EB4F64"/>
    <w:rsid w:val="00EC284C"/>
    <w:rsid w:val="00EC6BF7"/>
    <w:rsid w:val="00EF1F52"/>
    <w:rsid w:val="00F07652"/>
    <w:rsid w:val="00F1069A"/>
    <w:rsid w:val="00F1683F"/>
    <w:rsid w:val="00F478BF"/>
    <w:rsid w:val="00F51D61"/>
    <w:rsid w:val="00F803A7"/>
    <w:rsid w:val="00FA3167"/>
    <w:rsid w:val="00FB217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220429-DC1B-4ED5-B1B5-44A02BB0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7F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807FF"/>
  </w:style>
  <w:style w:type="paragraph" w:styleId="NormalWeb">
    <w:name w:val="Normal (Web)"/>
    <w:basedOn w:val="Normal"/>
    <w:rsid w:val="000807FF"/>
    <w:pPr>
      <w:spacing w:before="100" w:beforeAutospacing="1" w:after="100" w:afterAutospacing="1" w:line="240" w:lineRule="auto"/>
    </w:pPr>
    <w:rPr>
      <w:rFonts w:ascii="Comic Sans MS" w:eastAsia="Arial Unicode MS" w:hAnsi="Comic Sans MS" w:cs="Arial Unicode MS"/>
      <w:color w:val="000000"/>
      <w:sz w:val="20"/>
      <w:szCs w:val="20"/>
      <w:lang w:val="fr-FR" w:eastAsia="fr-FR"/>
    </w:rPr>
  </w:style>
  <w:style w:type="character" w:customStyle="1" w:styleId="italgras1">
    <w:name w:val="italgras1"/>
    <w:rsid w:val="000807FF"/>
    <w:rPr>
      <w:b/>
      <w:bCs/>
      <w:i/>
      <w:iCs/>
    </w:rPr>
  </w:style>
  <w:style w:type="table" w:styleId="Grilledutableau">
    <w:name w:val="Table Grid"/>
    <w:basedOn w:val="TableauNormal"/>
    <w:rsid w:val="000807FF"/>
    <w:pPr>
      <w:widowControl w:val="0"/>
      <w:autoSpaceDE w:val="0"/>
      <w:autoSpaceDN w:val="0"/>
      <w:adjustRightInd w:val="0"/>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gant">
    <w:name w:val="Table Elegant"/>
    <w:basedOn w:val="TableauNormal"/>
    <w:rsid w:val="000807FF"/>
    <w:pPr>
      <w:widowControl w:val="0"/>
      <w:autoSpaceDE w:val="0"/>
      <w:autoSpaceDN w:val="0"/>
      <w:adjustRightInd w:val="0"/>
      <w:spacing w:after="0" w:line="240" w:lineRule="auto"/>
    </w:pPr>
    <w:rPr>
      <w:rFonts w:ascii="Times New Roman" w:eastAsia="Times New Roman" w:hAnsi="Times New Roman" w:cs="Times New Roman"/>
      <w:sz w:val="20"/>
      <w:szCs w:val="20"/>
      <w:lang w:eastAsia="fr-B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xtedebulles">
    <w:name w:val="Balloon Text"/>
    <w:basedOn w:val="Normal"/>
    <w:link w:val="TextedebullesCar"/>
    <w:rsid w:val="000807FF"/>
    <w:pPr>
      <w:widowControl w:val="0"/>
      <w:autoSpaceDE w:val="0"/>
      <w:autoSpaceDN w:val="0"/>
      <w:adjustRightInd w:val="0"/>
      <w:spacing w:after="0" w:line="240" w:lineRule="auto"/>
    </w:pPr>
    <w:rPr>
      <w:rFonts w:ascii="Tahoma" w:eastAsia="Times New Roman" w:hAnsi="Tahoma" w:cs="Tahoma"/>
      <w:sz w:val="16"/>
      <w:szCs w:val="16"/>
      <w:lang w:val="fr-FR" w:eastAsia="fr-FR"/>
    </w:rPr>
  </w:style>
  <w:style w:type="character" w:customStyle="1" w:styleId="TextedebullesCar">
    <w:name w:val="Texte de bulles Car"/>
    <w:basedOn w:val="Policepardfaut"/>
    <w:link w:val="Textedebulles"/>
    <w:rsid w:val="000807FF"/>
    <w:rPr>
      <w:rFonts w:ascii="Tahoma" w:eastAsia="Times New Roman" w:hAnsi="Tahoma" w:cs="Tahoma"/>
      <w:sz w:val="16"/>
      <w:szCs w:val="16"/>
      <w:lang w:val="fr-FR" w:eastAsia="fr-FR"/>
    </w:rPr>
  </w:style>
  <w:style w:type="paragraph" w:styleId="Paragraphedeliste">
    <w:name w:val="List Paragraph"/>
    <w:basedOn w:val="Normal"/>
    <w:uiPriority w:val="34"/>
    <w:qFormat/>
    <w:rsid w:val="000807FF"/>
    <w:pPr>
      <w:widowControl w:val="0"/>
      <w:autoSpaceDE w:val="0"/>
      <w:autoSpaceDN w:val="0"/>
      <w:adjustRightInd w:val="0"/>
      <w:spacing w:after="0" w:line="240" w:lineRule="auto"/>
      <w:ind w:left="720"/>
      <w:contextualSpacing/>
    </w:pPr>
    <w:rPr>
      <w:rFonts w:ascii="Arial" w:eastAsia="Times New Roman" w:hAnsi="Arial" w:cs="Arial"/>
      <w:sz w:val="20"/>
      <w:szCs w:val="20"/>
      <w:lang w:val="fr-FR" w:eastAsia="fr-FR"/>
    </w:rPr>
  </w:style>
  <w:style w:type="paragraph" w:styleId="En-tte">
    <w:name w:val="header"/>
    <w:basedOn w:val="Normal"/>
    <w:link w:val="En-tteCar"/>
    <w:uiPriority w:val="99"/>
    <w:rsid w:val="000807FF"/>
    <w:pPr>
      <w:widowControl w:val="0"/>
      <w:tabs>
        <w:tab w:val="center" w:pos="4536"/>
        <w:tab w:val="right" w:pos="9072"/>
      </w:tabs>
      <w:autoSpaceDE w:val="0"/>
      <w:autoSpaceDN w:val="0"/>
      <w:adjustRightInd w:val="0"/>
      <w:spacing w:after="0" w:line="240" w:lineRule="auto"/>
    </w:pPr>
    <w:rPr>
      <w:rFonts w:ascii="Arial" w:eastAsia="Times New Roman" w:hAnsi="Arial" w:cs="Arial"/>
      <w:sz w:val="20"/>
      <w:szCs w:val="20"/>
      <w:lang w:val="fr-FR" w:eastAsia="fr-FR"/>
    </w:rPr>
  </w:style>
  <w:style w:type="character" w:customStyle="1" w:styleId="En-tteCar">
    <w:name w:val="En-tête Car"/>
    <w:basedOn w:val="Policepardfaut"/>
    <w:link w:val="En-tte"/>
    <w:uiPriority w:val="99"/>
    <w:rsid w:val="000807FF"/>
    <w:rPr>
      <w:rFonts w:ascii="Arial" w:eastAsia="Times New Roman" w:hAnsi="Arial" w:cs="Arial"/>
      <w:sz w:val="20"/>
      <w:szCs w:val="20"/>
      <w:lang w:val="fr-FR" w:eastAsia="fr-FR"/>
    </w:rPr>
  </w:style>
  <w:style w:type="paragraph" w:styleId="Pieddepage">
    <w:name w:val="footer"/>
    <w:basedOn w:val="Normal"/>
    <w:link w:val="PieddepageCar"/>
    <w:uiPriority w:val="99"/>
    <w:rsid w:val="000807FF"/>
    <w:pPr>
      <w:widowControl w:val="0"/>
      <w:tabs>
        <w:tab w:val="center" w:pos="4536"/>
        <w:tab w:val="right" w:pos="9072"/>
      </w:tabs>
      <w:autoSpaceDE w:val="0"/>
      <w:autoSpaceDN w:val="0"/>
      <w:adjustRightInd w:val="0"/>
      <w:spacing w:after="0" w:line="240" w:lineRule="auto"/>
    </w:pPr>
    <w:rPr>
      <w:rFonts w:ascii="Arial" w:eastAsia="Times New Roman" w:hAnsi="Arial" w:cs="Arial"/>
      <w:sz w:val="20"/>
      <w:szCs w:val="20"/>
      <w:lang w:val="fr-FR" w:eastAsia="fr-FR"/>
    </w:rPr>
  </w:style>
  <w:style w:type="character" w:customStyle="1" w:styleId="PieddepageCar">
    <w:name w:val="Pied de page Car"/>
    <w:basedOn w:val="Policepardfaut"/>
    <w:link w:val="Pieddepage"/>
    <w:uiPriority w:val="99"/>
    <w:rsid w:val="000807FF"/>
    <w:rPr>
      <w:rFonts w:ascii="Arial" w:eastAsia="Times New Roman" w:hAnsi="Arial" w:cs="Arial"/>
      <w:sz w:val="20"/>
      <w:szCs w:val="20"/>
      <w:lang w:val="fr-FR" w:eastAsia="fr-FR"/>
    </w:rPr>
  </w:style>
  <w:style w:type="character" w:styleId="Lienhypertexte">
    <w:name w:val="Hyperlink"/>
    <w:basedOn w:val="Policepardfaut"/>
    <w:uiPriority w:val="99"/>
    <w:unhideWhenUsed/>
    <w:rsid w:val="007C1B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217477">
      <w:bodyDiv w:val="1"/>
      <w:marLeft w:val="0"/>
      <w:marRight w:val="0"/>
      <w:marTop w:val="0"/>
      <w:marBottom w:val="0"/>
      <w:divBdr>
        <w:top w:val="none" w:sz="0" w:space="0" w:color="auto"/>
        <w:left w:val="none" w:sz="0" w:space="0" w:color="auto"/>
        <w:bottom w:val="none" w:sz="0" w:space="0" w:color="auto"/>
        <w:right w:val="none" w:sz="0" w:space="0" w:color="auto"/>
      </w:divBdr>
    </w:div>
    <w:div w:id="1713965827">
      <w:bodyDiv w:val="1"/>
      <w:marLeft w:val="0"/>
      <w:marRight w:val="0"/>
      <w:marTop w:val="0"/>
      <w:marBottom w:val="0"/>
      <w:divBdr>
        <w:top w:val="none" w:sz="0" w:space="0" w:color="auto"/>
        <w:left w:val="none" w:sz="0" w:space="0" w:color="auto"/>
        <w:bottom w:val="none" w:sz="0" w:space="0" w:color="auto"/>
        <w:right w:val="none" w:sz="0" w:space="0" w:color="auto"/>
      </w:divBdr>
    </w:div>
    <w:div w:id="173685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cb.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2F2CE-CD3E-4E9F-AC09-1104116F4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7070</Words>
  <Characters>38891</Characters>
  <Application>Microsoft Office Word</Application>
  <DocSecurity>0</DocSecurity>
  <Lines>324</Lines>
  <Paragraphs>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FOUPE</dc:creator>
  <cp:lastModifiedBy>Utilisateur Windows</cp:lastModifiedBy>
  <cp:revision>3</cp:revision>
  <cp:lastPrinted>2016-03-11T16:12:00Z</cp:lastPrinted>
  <dcterms:created xsi:type="dcterms:W3CDTF">2017-03-30T04:16:00Z</dcterms:created>
  <dcterms:modified xsi:type="dcterms:W3CDTF">2017-03-30T04:16:00Z</dcterms:modified>
</cp:coreProperties>
</file>